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Правила конкурса «Лучший отзыв на крем для лица Neovadiol от Vichy» (далее – Правила)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16.0" w:type="dxa"/>
        <w:jc w:val="left"/>
        <w:tblInd w:w="-1168.0" w:type="dxa"/>
        <w:tblLayout w:type="fixed"/>
        <w:tblLook w:val="0000"/>
      </w:tblPr>
      <w:tblGrid>
        <w:gridCol w:w="1709"/>
        <w:gridCol w:w="1694"/>
        <w:gridCol w:w="7413"/>
        <w:tblGridChange w:id="0">
          <w:tblGrid>
            <w:gridCol w:w="1709"/>
            <w:gridCol w:w="1694"/>
            <w:gridCol w:w="7413"/>
          </w:tblGrid>
        </w:tblGridChange>
      </w:tblGrid>
      <w:tr>
        <w:trPr>
          <w:cantSplit w:val="0"/>
          <w:trHeight w:val="54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3">
            <w:pPr>
              <w:tabs>
                <w:tab w:val="left" w:pos="1423"/>
              </w:tabs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1. Наименование творческого Конкурса (далее – Конкурс)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5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Лучший отзыв на крем для лица Neovadiol от Vichy»</w:t>
              <w:br w:type="textWrapping"/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Конкурс не является лотереей либо иной, основанной на риске, игрой. Определение победителей Конкурса (далее – Победитель) не носит вероятностного (случайного) характера, а происходит согласно настоящим Правилам.</w:t>
            </w:r>
          </w:p>
        </w:tc>
      </w:tr>
      <w:tr>
        <w:trPr>
          <w:cantSplit w:val="0"/>
          <w:trHeight w:val="208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6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Информация об Организаторе Конкурса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7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Наименование </w:t>
            </w:r>
          </w:p>
          <w:p w:rsidR="00000000" w:rsidDel="00000000" w:rsidP="00000000" w:rsidRDefault="00000000" w:rsidRPr="00000000" w14:paraId="00000008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ИНН</w:t>
            </w:r>
          </w:p>
          <w:p w:rsidR="00000000" w:rsidDel="00000000" w:rsidP="00000000" w:rsidRDefault="00000000" w:rsidRPr="00000000" w14:paraId="00000009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ОГРН</w:t>
            </w:r>
          </w:p>
          <w:p w:rsidR="00000000" w:rsidDel="00000000" w:rsidP="00000000" w:rsidRDefault="00000000" w:rsidRPr="00000000" w14:paraId="0000000A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Юридический адрес:</w:t>
            </w:r>
          </w:p>
          <w:p w:rsidR="00000000" w:rsidDel="00000000" w:rsidP="00000000" w:rsidRDefault="00000000" w:rsidRPr="00000000" w14:paraId="0000000B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Почтовый адрес:  </w:t>
            </w:r>
          </w:p>
          <w:p w:rsidR="00000000" w:rsidDel="00000000" w:rsidP="00000000" w:rsidRDefault="00000000" w:rsidRPr="00000000" w14:paraId="0000000C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D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АО «Л’Ореаль»</w:t>
            </w:r>
          </w:p>
          <w:p w:rsidR="00000000" w:rsidDel="00000000" w:rsidP="00000000" w:rsidRDefault="00000000" w:rsidRPr="00000000" w14:paraId="0000000E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7726059896. </w:t>
            </w:r>
          </w:p>
          <w:p w:rsidR="00000000" w:rsidDel="00000000" w:rsidP="00000000" w:rsidRDefault="00000000" w:rsidRPr="00000000" w14:paraId="0000000F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1027700054986. </w:t>
            </w:r>
          </w:p>
          <w:p w:rsidR="00000000" w:rsidDel="00000000" w:rsidP="00000000" w:rsidRDefault="00000000" w:rsidRPr="00000000" w14:paraId="00000010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119180, г. Москва 4-й Голутвинский пер-к, дом 1/8, стр. 1-2</w:t>
            </w:r>
          </w:p>
          <w:p w:rsidR="00000000" w:rsidDel="00000000" w:rsidP="00000000" w:rsidRDefault="00000000" w:rsidRPr="00000000" w14:paraId="00000011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119180, г. Москва 4-й Голутвинский пер-к, дом 1/8, стр. 1-2</w:t>
            </w:r>
          </w:p>
        </w:tc>
      </w:tr>
      <w:tr>
        <w:trPr>
          <w:cantSplit w:val="0"/>
          <w:trHeight w:val="538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3. Сроки проведения Конкурса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3.1. Общий срок проведения Конкурса: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с 17 ноября 2021 </w:t>
            </w: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г. по 25 января 2022 г.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3.2. Срок проведения Конкурса по 1 этапу </w:t>
            </w: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с 17 ноября 2021 г. по 4 декабря 2021 г.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3.2.1. Период заполнения Анкеты участниками Конкурса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с</w:t>
            </w: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 17 ноября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2021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г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.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по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24 ноября 2021 г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. включительно.</w:t>
            </w:r>
          </w:p>
          <w:p w:rsidR="00000000" w:rsidDel="00000000" w:rsidP="00000000" w:rsidRDefault="00000000" w:rsidRPr="00000000" w14:paraId="00000019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3.2.2. Срок определения Победителей 1 этапа Конкурса: с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24 ноября 2021 г.  по 4 декабря 2021 г.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включительно.</w:t>
            </w:r>
          </w:p>
          <w:p w:rsidR="00000000" w:rsidDel="00000000" w:rsidP="00000000" w:rsidRDefault="00000000" w:rsidRPr="00000000" w14:paraId="0000001A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3.2.3. Срок выдачи/отправки Призов Победителям 1 этапа Конкурса: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с 4 декабря 2021 г. по 27 декабря 2021 г.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включительно.</w:t>
            </w:r>
          </w:p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3.3. Срок проведения Конкурса по 2 этапу </w:t>
            </w: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с 27 декабря 2021 г. по 16 января 2022 г. </w:t>
            </w:r>
          </w:p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3.3.1. Срок предоставления Отзывов о тестируемом продукте – с момента получения продукта до</w:t>
            </w: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 10 января 2022 г. 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включительно.</w:t>
            </w:r>
          </w:p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3.3.2. Срок определения Победителей 2 этапа:</w:t>
            </w: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 с 10 января 2022 г. по 14 января 2022 г.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3.3.3. Срок вручения Призов Победителям 2 этапа: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с 14 января 2022 г. по 16 января 2022 г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. включительно.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4. Территория проведения Конкурса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shd w:fill="ffffff" w:val="clear"/>
              <w:jc w:val="both"/>
              <w:rPr>
                <w:color w:val="0000ff"/>
                <w:sz w:val="22"/>
                <w:szCs w:val="22"/>
                <w:u w:val="singl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4.1. Конкурс проводится в сети Интернет на сайте                    </w:t>
            </w:r>
            <w:hyperlink r:id="rId7">
              <w:r w:rsidDel="00000000" w:rsidR="00000000" w:rsidRPr="00000000">
                <w:rPr>
                  <w:color w:val="0000ff"/>
                  <w:sz w:val="22"/>
                  <w:szCs w:val="22"/>
                  <w:rtl w:val="0"/>
                </w:rPr>
                <w:t xml:space="preserve">https://www.skin.ru/</w:t>
              </w:r>
            </w:hyperlink>
            <w:r w:rsidDel="00000000" w:rsidR="00000000" w:rsidRPr="00000000">
              <w:rPr>
                <w:color w:val="0000ff"/>
                <w:sz w:val="22"/>
                <w:szCs w:val="22"/>
                <w:u w:val="singl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3">
            <w:pPr>
              <w:shd w:fill="ffffff" w:val="clear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(далее – Сайт). 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5. Описание признаков Товаров, участвующих в Конкурсе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5.1. Товарами, участвующими в Конкурсе, является продукция Vichy – «Восстанавливающий питательный ночной крем МЕНОПАУЗА 50 мл», «Уплотняющий дневной лифтинг крем для нормальной и комбинированной кожи ПРЕД-МЕНОПАУЗА 50 мл»</w:t>
            </w:r>
          </w:p>
          <w:p w:rsidR="00000000" w:rsidDel="00000000" w:rsidP="00000000" w:rsidRDefault="00000000" w:rsidRPr="00000000" w14:paraId="00000027">
            <w:pPr>
              <w:keepNext w:val="1"/>
              <w:tabs>
                <w:tab w:val="left" w:pos="142"/>
                <w:tab w:val="left" w:pos="1134"/>
              </w:tabs>
              <w:ind w:left="540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6. Порядок и способ информирования Участников Конкурса о Правилах Конкурса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6.1. Информирование участников Конкурса о правилах его проведения проводится путем размещения Правил в глобальной сети Интернет по адресу: </w:t>
            </w:r>
            <w:hyperlink r:id="rId8">
              <w:r w:rsidDel="00000000" w:rsidR="00000000" w:rsidRPr="00000000">
                <w:rPr>
                  <w:color w:val="0000ff"/>
                  <w:sz w:val="22"/>
                  <w:szCs w:val="22"/>
                  <w:u w:val="single"/>
                  <w:rtl w:val="0"/>
                </w:rPr>
                <w:t xml:space="preserve">https://skin.ru/article/osennjaja-pora-test-drajv-novyh-kremov-neovadiol-ot-vichy/</w:t>
              </w:r>
            </w:hyperlink>
            <w:r w:rsidDel="00000000" w:rsidR="00000000" w:rsidRPr="00000000">
              <w:rPr>
                <w:sz w:val="22"/>
                <w:szCs w:val="22"/>
                <w:rtl w:val="0"/>
              </w:rPr>
              <w:t xml:space="preserve"> на весь срок проведения Конкурса.</w:t>
            </w:r>
          </w:p>
          <w:p w:rsidR="00000000" w:rsidDel="00000000" w:rsidP="00000000" w:rsidRDefault="00000000" w:rsidRPr="00000000" w14:paraId="0000002B">
            <w:pPr>
              <w:jc w:val="both"/>
              <w:rPr>
                <w:color w:val="0000ff"/>
                <w:u w:val="singl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6.2. Результаты Конкурса размещаются в глобальной сети Интернет по адресу: </w:t>
            </w:r>
            <w:hyperlink r:id="rId9">
              <w:r w:rsidDel="00000000" w:rsidR="00000000" w:rsidRPr="00000000">
                <w:rPr>
                  <w:color w:val="0000ff"/>
                  <w:sz w:val="22"/>
                  <w:szCs w:val="22"/>
                  <w:u w:val="single"/>
                  <w:rtl w:val="0"/>
                </w:rPr>
                <w:t xml:space="preserve">https://skin.ru/article/osennjaja-pora-test-drajv-novyh-kremov-neovadiol-ot-vichy/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7. Призовой фонд Конкурса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F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7.1. Призовой фонд Конкурса формируется за счет средств Организатора Конкурса и включает в себя:</w:t>
            </w:r>
          </w:p>
          <w:p w:rsidR="00000000" w:rsidDel="00000000" w:rsidP="00000000" w:rsidRDefault="00000000" w:rsidRPr="00000000" w14:paraId="00000030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7.1.1.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Приз 1-го этапа (Далее – Приз №1)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– «Vichy Liftactiv Восстанавливающий питательный ночной крем МЕНОПАУЗА 50 мл» – 50 шт., </w:t>
            </w:r>
          </w:p>
          <w:p w:rsidR="00000000" w:rsidDel="00000000" w:rsidP="00000000" w:rsidRDefault="00000000" w:rsidRPr="00000000" w14:paraId="00000032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«Vichy Liftactiv Уплотняющий дневной лифтинг крем для нормальной и комбинированной кожи ПРЕД-МЕНОПАУЗА 50 мл» – 50 шт. </w:t>
            </w:r>
          </w:p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7.1.2.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 Главный приз (Далее – Приз №2)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– «Термальная вода VICHY для восстановления естественного PH кожи 300 мл» - 15 штук</w:t>
            </w:r>
          </w:p>
          <w:sdt>
            <w:sdtPr>
              <w:tag w:val="goog_rdk_2"/>
            </w:sdtPr>
            <w:sdtContent>
              <w:p w:rsidR="00000000" w:rsidDel="00000000" w:rsidP="00000000" w:rsidRDefault="00000000" w:rsidRPr="00000000" w14:paraId="00000034">
                <w:p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rPr>
                    <w:del w:author="GUNINA Elena" w:id="0" w:date="2021-11-03T12:17:00Z"/>
                    <w:sz w:val="22"/>
                    <w:szCs w:val="22"/>
                  </w:rPr>
                </w:pPr>
                <w:sdt>
                  <w:sdtPr>
                    <w:tag w:val="goog_rdk_1"/>
                  </w:sdtPr>
                  <w:sdtContent>
                    <w:del w:author="GUNINA Elena" w:id="0" w:date="2021-11-03T12:17:00Z">
                      <w:r w:rsidDel="00000000" w:rsidR="00000000" w:rsidRPr="00000000">
                        <w:rPr>
                          <w:rtl w:val="0"/>
                        </w:rPr>
                      </w:r>
                    </w:del>
                  </w:sdtContent>
                </w:sdt>
              </w:p>
            </w:sdtContent>
          </w:sdt>
          <w:p w:rsidR="00000000" w:rsidDel="00000000" w:rsidP="00000000" w:rsidRDefault="00000000" w:rsidRPr="00000000" w14:paraId="00000035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7.2 Номинальная стоимость 1 единицы каждого Приза, указанного в п. 7.1 настоящих Правил, не превышает 4 000 (Четырех тысяч) рублей и не подлежит налогообложению НДФЛ в соответствии с п. 28 ст. 217 Налогового кодекса Российской Федерации.</w:t>
            </w:r>
          </w:p>
          <w:p w:rsidR="00000000" w:rsidDel="00000000" w:rsidP="00000000" w:rsidRDefault="00000000" w:rsidRPr="00000000" w14:paraId="00000036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8. Условия Конкурса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shd w:fill="ffffff" w:val="clear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8.1. Для участия в Конкурсе необходимо:</w:t>
            </w:r>
          </w:p>
          <w:p w:rsidR="00000000" w:rsidDel="00000000" w:rsidP="00000000" w:rsidRDefault="00000000" w:rsidRPr="00000000" w14:paraId="0000003A">
            <w:pPr>
              <w:shd w:fill="ffffff" w:val="clear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1"/>
              <w:shd w:fill="ffffff" w:val="clear"/>
              <w:tabs>
                <w:tab w:val="left" w:pos="142"/>
                <w:tab w:val="left" w:pos="1134"/>
              </w:tabs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8.1.1.  На Первом этапе Конкурса: </w:t>
            </w:r>
          </w:p>
          <w:p w:rsidR="00000000" w:rsidDel="00000000" w:rsidP="00000000" w:rsidRDefault="00000000" w:rsidRPr="00000000" w14:paraId="0000003C">
            <w:pPr>
              <w:shd w:fill="ffffff" w:val="clear"/>
              <w:jc w:val="both"/>
              <w:rPr>
                <w:color w:val="0000ff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8.1.1.1. Зарегистрироваться на сайте skin.ru (ввести свои персональные данные на странице регистрации: фамилия, имя, e-mail, пол, дату рождения, почтовый адрес, номер телефона), а также быть зарегистрированным пользователем на сайте отзовике: </w:t>
            </w:r>
            <w:hyperlink r:id="rId10">
              <w:r w:rsidDel="00000000" w:rsidR="00000000" w:rsidRPr="00000000">
                <w:rPr>
                  <w:color w:val="000000"/>
                  <w:sz w:val="22"/>
                  <w:szCs w:val="22"/>
                  <w:u w:val="single"/>
                  <w:rtl w:val="0"/>
                </w:rPr>
                <w:t xml:space="preserve">https://irecommend.ru/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shd w:fill="ffffff" w:val="clear"/>
              <w:jc w:val="both"/>
              <w:rPr>
                <w:color w:val="0000f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8.1.1.2. Заполнить на Сайте Анкету в период, указанный в пункте 3.2.1.,  оставив ответы на вопросы Анкеты (далее – Анкета). Ответы должны содержать только личное мнение Участника.</w:t>
            </w:r>
          </w:p>
          <w:p w:rsidR="00000000" w:rsidDel="00000000" w:rsidP="00000000" w:rsidRDefault="00000000" w:rsidRPr="00000000" w14:paraId="0000003F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shd w:fill="ffffff" w:val="clear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8.1.1.3. Соответствовать следующим критериям: </w:t>
            </w:r>
          </w:p>
          <w:p w:rsidR="00000000" w:rsidDel="00000000" w:rsidP="00000000" w:rsidRDefault="00000000" w:rsidRPr="00000000" w14:paraId="00000041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Возраст от 18 лет</w:t>
            </w:r>
          </w:p>
          <w:p w:rsidR="00000000" w:rsidDel="00000000" w:rsidP="00000000" w:rsidRDefault="00000000" w:rsidRPr="00000000" w14:paraId="00000042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Проживание в городе с населением в двести тысяч и более человек. </w:t>
            </w:r>
          </w:p>
          <w:p w:rsidR="00000000" w:rsidDel="00000000" w:rsidP="00000000" w:rsidRDefault="00000000" w:rsidRPr="00000000" w14:paraId="00000043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Корректно предоставленные контактные данные (адрес, телефон)</w:t>
            </w:r>
          </w:p>
          <w:p w:rsidR="00000000" w:rsidDel="00000000" w:rsidP="00000000" w:rsidRDefault="00000000" w:rsidRPr="00000000" w14:paraId="00000044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Иметь публикации на сайте отзовике Irecommend.ru</w:t>
            </w:r>
          </w:p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Среди всех Участников, заполнивших анкету первого этапа Конкурса, корректно выполнивших условия, указанные в п. 8.1. жюри в составе представителей Организатора Конкурса определяет 100 (сто) Победителей. Данные Победители получают </w:t>
            </w: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Приз №1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 на тестирование. </w:t>
            </w:r>
          </w:p>
          <w:p w:rsidR="00000000" w:rsidDel="00000000" w:rsidP="00000000" w:rsidRDefault="00000000" w:rsidRPr="00000000" w14:paraId="00000046">
            <w:pPr>
              <w:shd w:fill="ffffff" w:val="clear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shd w:fill="ffffff" w:val="clear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8.1.1.4. Получить Приз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 №1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, указанный в п.7.1.1 настоящих правил.</w:t>
            </w:r>
          </w:p>
          <w:p w:rsidR="00000000" w:rsidDel="00000000" w:rsidP="00000000" w:rsidRDefault="00000000" w:rsidRPr="00000000" w14:paraId="00000048">
            <w:pPr>
              <w:shd w:fill="ffffff" w:val="clear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8.1.1.5. Самостоятельно протестировать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Приз №1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4A">
            <w:pPr>
              <w:shd w:fill="ffffff" w:val="clear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shd w:fill="ffffff" w:val="clear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8.1.1.6. Участник может принять участие в Конкурсе (заполнить Анкету) только один раз за все время проведения Конкурса. На один почтовый адрес может быть отправлен только один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Приз №1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. В случае, если по одному адресу зарегистрированы 2 (два) и более Участников, то приз высылается тому Участнику, который прошел регистрацию (заполнил Анкету) первым. </w:t>
            </w:r>
          </w:p>
          <w:p w:rsidR="00000000" w:rsidDel="00000000" w:rsidP="00000000" w:rsidRDefault="00000000" w:rsidRPr="00000000" w14:paraId="0000004C">
            <w:pPr>
              <w:shd w:fill="ffffff" w:val="clear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1"/>
              <w:shd w:fill="ffffff" w:val="clear"/>
              <w:tabs>
                <w:tab w:val="left" w:pos="142"/>
                <w:tab w:val="left" w:pos="1134"/>
              </w:tabs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8.1.2. На Втором этапе Конкурса: </w:t>
            </w:r>
          </w:p>
          <w:p w:rsidR="00000000" w:rsidDel="00000000" w:rsidP="00000000" w:rsidRDefault="00000000" w:rsidRPr="00000000" w14:paraId="0000004E">
            <w:pPr>
              <w:shd w:fill="ffffff" w:val="clear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8.1.2.1. Разместить Отзыв об использовании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Приза №1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на сайте-отзовике, указанном в п. 8.1.1. </w:t>
            </w:r>
          </w:p>
          <w:p w:rsidR="00000000" w:rsidDel="00000000" w:rsidP="00000000" w:rsidRDefault="00000000" w:rsidRPr="00000000" w14:paraId="0000004F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Отзыв должен содержать личное мнение участника о протестированном продукте. Отзыв не должен содержать материалы, запрещенные законодательством РФ, а также нарушающие авторские права третьих лиц. </w:t>
            </w:r>
          </w:p>
          <w:p w:rsidR="00000000" w:rsidDel="00000000" w:rsidP="00000000" w:rsidRDefault="00000000" w:rsidRPr="00000000" w14:paraId="00000050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К участию в Конкурсе не допускаются Отзывы оскорбительного характера.</w:t>
            </w:r>
          </w:p>
          <w:p w:rsidR="00000000" w:rsidDel="00000000" w:rsidP="00000000" w:rsidRDefault="00000000" w:rsidRPr="00000000" w14:paraId="00000051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Не допускаются отзывы, в которых присутствуют элементы насилия, расовой или религиозной непримиримости. </w:t>
            </w:r>
          </w:p>
          <w:p w:rsidR="00000000" w:rsidDel="00000000" w:rsidP="00000000" w:rsidRDefault="00000000" w:rsidRPr="00000000" w14:paraId="00000052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В содержании Отзыва не должны присутствовать любые другие бренды, кроме бренда «Vichy». </w:t>
            </w:r>
          </w:p>
          <w:p w:rsidR="00000000" w:rsidDel="00000000" w:rsidP="00000000" w:rsidRDefault="00000000" w:rsidRPr="00000000" w14:paraId="00000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Разрешена публикация Отзывов, права на которые принадлежат только Участнику Конкурса согласно ч.4 Гражданского Кодекса РФ. Отзывы, права на которые не принадлежат Участнику, к рассмотрению не принимаются. </w:t>
            </w:r>
          </w:p>
          <w:p w:rsidR="00000000" w:rsidDel="00000000" w:rsidP="00000000" w:rsidRDefault="00000000" w:rsidRPr="00000000" w14:paraId="00000054">
            <w:pPr>
              <w:shd w:fill="ffffff" w:val="clear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shd w:fill="ffffff" w:val="clear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8.1.2.2. Среди всех Участников второго этапа Конкурса, корректно выполнивших условия, указанные в п. 8.1.2.1, жюри в составе представителей Организатора Конкурса определяет 15 (Пятнадцать) Победителей.  Данные Победители получают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Главный Приз (Приз №2),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указанный в п. 7.1.2. настоящих Правил.</w:t>
            </w:r>
          </w:p>
          <w:p w:rsidR="00000000" w:rsidDel="00000000" w:rsidP="00000000" w:rsidRDefault="00000000" w:rsidRPr="00000000" w14:paraId="00000056">
            <w:pPr>
              <w:shd w:fill="ffffff" w:val="clear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7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9. Определение Победителей Конкурса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9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9.1. Определение победителей Конкурса происходит следующим образом:</w:t>
            </w:r>
          </w:p>
          <w:p w:rsidR="00000000" w:rsidDel="00000000" w:rsidP="00000000" w:rsidRDefault="00000000" w:rsidRPr="00000000" w14:paraId="0000005A">
            <w:pPr>
              <w:widowControl w:val="0"/>
              <w:spacing w:before="73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      9.1.1. На Первом этапе Конкурса: любые 100 Участников, заполнившие анкету в соответствии с Условиями Конкурса, выбранные Жюри в составе представителей Организатора Конкурса. </w:t>
            </w:r>
          </w:p>
          <w:p w:rsidR="00000000" w:rsidDel="00000000" w:rsidP="00000000" w:rsidRDefault="00000000" w:rsidRPr="00000000" w14:paraId="0000005B">
            <w:pPr>
              <w:widowControl w:val="0"/>
              <w:spacing w:before="73" w:lineRule="auto"/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      9.1.2. 15 (Пятнацать) Участников второго этапа Конкурса, выбранные членами Жюри в качестве Победителей, согласно п. 8.1.2.2. Правил, получают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Главный Приз (Приз №2)</w:t>
            </w:r>
          </w:p>
          <w:p w:rsidR="00000000" w:rsidDel="00000000" w:rsidP="00000000" w:rsidRDefault="00000000" w:rsidRPr="00000000" w14:paraId="0000005C">
            <w:pPr>
              <w:widowControl w:val="0"/>
              <w:spacing w:before="73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9.2. Участникам направляются уведомления о том, что они стали Победителями Конкурса на электронный адрес, оставленный при регистрации на Сайте.</w:t>
            </w:r>
          </w:p>
          <w:p w:rsidR="00000000" w:rsidDel="00000000" w:rsidP="00000000" w:rsidRDefault="00000000" w:rsidRPr="00000000" w14:paraId="0000005D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E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10. Права Участника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0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Участник имеет право:</w:t>
            </w:r>
          </w:p>
          <w:p w:rsidR="00000000" w:rsidDel="00000000" w:rsidP="00000000" w:rsidRDefault="00000000" w:rsidRPr="00000000" w14:paraId="00000061">
            <w:pPr>
              <w:keepNext w:val="1"/>
              <w:tabs>
                <w:tab w:val="left" w:pos="142"/>
                <w:tab w:val="left" w:pos="1134"/>
              </w:tabs>
              <w:ind w:left="540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10.1. Принимать участие в Конкурсе в порядке, определенном настоящими Правилами.</w:t>
            </w:r>
          </w:p>
          <w:p w:rsidR="00000000" w:rsidDel="00000000" w:rsidP="00000000" w:rsidRDefault="00000000" w:rsidRPr="00000000" w14:paraId="00000063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10.2. В случае выполнения всех условий Конкурса и признания участника Победителем требовать у Организатора выдачи Приза.</w:t>
            </w:r>
          </w:p>
          <w:p w:rsidR="00000000" w:rsidDel="00000000" w:rsidP="00000000" w:rsidRDefault="00000000" w:rsidRPr="00000000" w14:paraId="00000065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10.3. Участник имеет право публиковать в сети Интернет и в Социальных сетях, указанных в п. 8.1.1., ссылки на свои Отзывы, размещенные на Сайтах, и участвовать в обсуждениях Конкурса и Отзывов по ним.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7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11. Обязанности Участника-Победителя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B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Участник обязуется:</w:t>
            </w:r>
          </w:p>
          <w:p w:rsidR="00000000" w:rsidDel="00000000" w:rsidP="00000000" w:rsidRDefault="00000000" w:rsidRPr="00000000" w14:paraId="000000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11.1. Самостоятельно протестировать Продукцию, полученную в качестве Приза;</w:t>
            </w:r>
          </w:p>
          <w:p w:rsidR="00000000" w:rsidDel="00000000" w:rsidP="00000000" w:rsidRDefault="00000000" w:rsidRPr="00000000" w14:paraId="000000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11.2. Разместить Отзыв об использовании Продукции в одной или нескольких социальных сетях, указанных в</w:t>
            </w:r>
            <w:r w:rsidDel="00000000" w:rsidR="00000000" w:rsidRPr="00000000">
              <w:rPr>
                <w:color w:val="0000ff"/>
                <w:sz w:val="22"/>
                <w:szCs w:val="22"/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п.8.1.1.</w:t>
            </w:r>
          </w:p>
          <w:p w:rsidR="00000000" w:rsidDel="00000000" w:rsidP="00000000" w:rsidRDefault="00000000" w:rsidRPr="00000000" w14:paraId="000000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540"/>
              </w:tabs>
              <w:ind w:right="99" w:hanging="360"/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11.3. Принимая участие в Конкурсе, Участник, заполняя Анкету, дает свое согласие на обработку его персональных данных при условии, что вся личная информация, в том числе фамилия, имя, возраст, номер контактного телефона Участника, будут использоваться только Организатором Конкурса или лицами, действующими на основе соглашений (подписанных с  Организатором) о неразглашении конфиденциальных данных, в связи с проведением Конкурса, и не будут предоставляться никаким третьим лицам, за исключением тех, которые оговорены в настоящем пункте, для целей, не связанных с проведением Конкурса.</w:t>
            </w:r>
          </w:p>
          <w:p w:rsidR="00000000" w:rsidDel="00000000" w:rsidP="00000000" w:rsidRDefault="00000000" w:rsidRPr="00000000" w14:paraId="00000070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1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12. Права Организатора Конкурса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3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Организатор вправе:</w:t>
            </w:r>
          </w:p>
          <w:p w:rsidR="00000000" w:rsidDel="00000000" w:rsidP="00000000" w:rsidRDefault="00000000" w:rsidRPr="00000000" w14:paraId="00000074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12.1. Отказать в выдаче Приза №1 всем Участникам, не выполнившим требования п. 8.1.1.1. – п. 8.1.1.3. настоящих Правил.</w:t>
            </w:r>
          </w:p>
          <w:p w:rsidR="00000000" w:rsidDel="00000000" w:rsidP="00000000" w:rsidRDefault="00000000" w:rsidRPr="00000000" w14:paraId="00000075">
            <w:pPr>
              <w:keepNext w:val="1"/>
              <w:tabs>
                <w:tab w:val="left" w:pos="142"/>
                <w:tab w:val="left" w:pos="1134"/>
              </w:tabs>
              <w:ind w:left="540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12.2. Отказать в выдаче Приза №2 Победителям, не выполнившим требования п. 8.1.2.1. настоящих Правил.</w:t>
            </w:r>
          </w:p>
          <w:p w:rsidR="00000000" w:rsidDel="00000000" w:rsidP="00000000" w:rsidRDefault="00000000" w:rsidRPr="00000000" w14:paraId="00000077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12.3. Изменять Правила или отменять Конкурс в первой половине срока Конкурса, при этом уведомление участников об изменении Правил или отмене Конкурса производится в порядке, указанном в п. 6 настоящих Правил.</w:t>
            </w:r>
          </w:p>
          <w:p w:rsidR="00000000" w:rsidDel="00000000" w:rsidP="00000000" w:rsidRDefault="00000000" w:rsidRPr="00000000" w14:paraId="00000079">
            <w:pPr>
              <w:keepNext w:val="1"/>
              <w:tabs>
                <w:tab w:val="left" w:pos="142"/>
                <w:tab w:val="left" w:pos="1134"/>
              </w:tabs>
              <w:ind w:left="540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12.4. Организатор вправе отстранить Участника от участия в Конкурсе в любое время, если возникли подозрения, что Участник (или кто-то другой за него) в ходе Конкурса пытается изменить результаты подведения итогов посредством технических, программных или других средств, кроме способов, описанных в правилах проведения Конкурса.</w:t>
            </w:r>
          </w:p>
          <w:p w:rsidR="00000000" w:rsidDel="00000000" w:rsidP="00000000" w:rsidRDefault="00000000" w:rsidRPr="00000000" w14:paraId="0000007B">
            <w:pPr>
              <w:keepNext w:val="1"/>
              <w:tabs>
                <w:tab w:val="left" w:pos="142"/>
                <w:tab w:val="left" w:pos="1134"/>
              </w:tabs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12.5. Организатор не несет ответственности за неполучение от Участника необходимых сведений, в том числе по вине почтовой службы, организаций связи, за технические проблемы и/или каналов связи, используемых при проведении Конкурса, а также за невозможность осуществления связи с Участником из-за указанных неверных или неактуальных контактных данных, в том числе в случае отправки Призов по неправильному адресу или не надлежащему адресату, вследствие ошибки в написании адреса при регистрации. В том случае, если Организатор не может связаться с Участником по указанному им номеру телефона, Участнику высылается сообщение в социальные сети с уведомлением о том, что Организатор предпринял попытку связаться с Победителем, и что попытка оказалось неуспешной. В течение следующих 3 (трех) дней Организатор вновь будет предпринимать попытки связаться с Победителем. Если победитель вновь не выйдет на связь, то Участник теряет право на приз. </w:t>
            </w:r>
          </w:p>
          <w:p w:rsidR="00000000" w:rsidDel="00000000" w:rsidP="00000000" w:rsidRDefault="00000000" w:rsidRPr="00000000" w14:paraId="000000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12.5. Организатор не осуществляет повторную рассылку и доставку Призов, в случае неверно указанных данных Участником, или в случае отсутствия Участника по указанному в личном кабинете на Сайте адресу.</w:t>
            </w:r>
            <w:r w:rsidDel="00000000" w:rsidR="00000000" w:rsidRPr="00000000">
              <w:rPr>
                <w:rFonts w:ascii="MingLiU" w:cs="MingLiU" w:eastAsia="MingLiU" w:hAnsi="MingLiU"/>
                <w:color w:val="000000"/>
                <w:sz w:val="22"/>
                <w:szCs w:val="22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12.6. Отправка Призов осуществляется только на территории Российской Федерации.</w:t>
            </w:r>
          </w:p>
          <w:p w:rsidR="00000000" w:rsidDel="00000000" w:rsidP="00000000" w:rsidRDefault="00000000" w:rsidRPr="00000000" w14:paraId="000000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12.7. Организатор не отвечает за какие-либо последствия ошибок Участника, включая (кроме всего прочего) понесенные последним затраты.</w:t>
            </w:r>
          </w:p>
          <w:p w:rsidR="00000000" w:rsidDel="00000000" w:rsidP="00000000" w:rsidRDefault="00000000" w:rsidRPr="00000000" w14:paraId="00000081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12.8. Использовать невостребованные призы по своему усмотрению.</w:t>
            </w:r>
          </w:p>
          <w:p w:rsidR="00000000" w:rsidDel="00000000" w:rsidP="00000000" w:rsidRDefault="00000000" w:rsidRPr="00000000" w14:paraId="00000083">
            <w:pPr>
              <w:keepNext w:val="1"/>
              <w:tabs>
                <w:tab w:val="left" w:pos="142"/>
                <w:tab w:val="left" w:pos="1134"/>
              </w:tabs>
              <w:ind w:left="540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12.9. Организатор оставляет за собой право не вступать в письменные переговоры либо иные контакты с Участниками Конкурса кроме как в случаях, указанных в настоящих Правилах или на основании требований действующего законодательства Российской Федерации. </w:t>
            </w:r>
          </w:p>
          <w:p w:rsidR="00000000" w:rsidDel="00000000" w:rsidP="00000000" w:rsidRDefault="00000000" w:rsidRPr="00000000" w14:paraId="00000085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12.10. Обязательства Организатора относительно качества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Приза №1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и Акции ограничены гарантией производителя. Претензию относительно качества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Приза №1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Акции должны предъявляться непосредственно производителю призов. Целостность и функциональная пригодность Главного приза и иных призов Акции должна проверяться Участником непосредственно при его получении. Внешний вид Главного приза и иных призов Акции может отличаться от их изображения в рекламных материалах и не совпадать с ожиданиями Участников /Победителей Акции.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7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13. Обязанности Организатора Конкурса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A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Организатор обязуется:</w:t>
            </w:r>
          </w:p>
          <w:p w:rsidR="00000000" w:rsidDel="00000000" w:rsidP="00000000" w:rsidRDefault="00000000" w:rsidRPr="00000000" w14:paraId="0000008B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13.1. Провести Конкурс в порядке, определенном настоящими Правилами.</w:t>
            </w:r>
          </w:p>
          <w:p w:rsidR="00000000" w:rsidDel="00000000" w:rsidP="00000000" w:rsidRDefault="00000000" w:rsidRPr="00000000" w14:paraId="0000008D">
            <w:pPr>
              <w:keepNext w:val="1"/>
              <w:tabs>
                <w:tab w:val="left" w:pos="142"/>
                <w:tab w:val="left" w:pos="1134"/>
              </w:tabs>
              <w:ind w:left="540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sdt>
            <w:sdtPr>
              <w:tag w:val="goog_rdk_4"/>
            </w:sdtPr>
            <w:sdtContent>
              <w:p w:rsidR="00000000" w:rsidDel="00000000" w:rsidP="00000000" w:rsidRDefault="00000000" w:rsidRPr="00000000" w14:paraId="0000008E">
                <w:pPr>
                  <w:spacing w:after="200" w:lineRule="auto"/>
                  <w:rPr>
                    <w:del w:author="ERSHOV Artem" w:id="1" w:date="2021-11-03T17:21:00Z"/>
                    <w:sz w:val="22"/>
                    <w:szCs w:val="22"/>
                  </w:rPr>
                </w:pPr>
                <w:r w:rsidDel="00000000" w:rsidR="00000000" w:rsidRPr="00000000">
                  <w:rPr>
                    <w:sz w:val="22"/>
                    <w:szCs w:val="22"/>
                    <w:rtl w:val="0"/>
                  </w:rPr>
                  <w:t xml:space="preserve">13.2. Выдать Призы Победителям Конкурса в сроки, установленные настоящими Правилами.</w:t>
                </w:r>
                <w:sdt>
                  <w:sdtPr>
                    <w:tag w:val="goog_rdk_3"/>
                  </w:sdtPr>
                  <w:sdtContent>
                    <w:del w:author="ERSHOV Artem" w:id="1" w:date="2021-11-03T17:21:00Z">
                      <w:r w:rsidDel="00000000" w:rsidR="00000000" w:rsidRPr="00000000">
                        <w:rPr>
                          <w:sz w:val="22"/>
                          <w:szCs w:val="22"/>
                          <w:rtl w:val="0"/>
                        </w:rPr>
                        <w:delText xml:space="preserve"> </w:delText>
                      </w:r>
                    </w:del>
                  </w:sdtContent>
                </w:sdt>
              </w:p>
            </w:sdtContent>
          </w:sdt>
          <w:p w:rsidR="00000000" w:rsidDel="00000000" w:rsidP="00000000" w:rsidRDefault="00000000" w:rsidRPr="00000000" w14:paraId="0000008F">
            <w:pPr>
              <w:spacing w:after="20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spacing w:after="20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1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14. Порядок и сроки получения приза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14.1. Призы для Победителей Конкурса будут отправлены в сроки, указанные в п.3.1. настоящих Правил. Доставка Призов осуществляется Организатором с привлечением  ФГУП  «Почта России», либо курьерской службой на основании данных, предоставленных Участниками при регистрации на Сайте. Расходы на доставку приза несет Организатор Конкурса. Организатор связывается с Участниками по контактам, оставленным ими при регистрации на Сайте, согласовывает адрес,  доставки  Приза и организует их доставку.</w:t>
            </w:r>
          </w:p>
          <w:p w:rsidR="00000000" w:rsidDel="00000000" w:rsidP="00000000" w:rsidRDefault="00000000" w:rsidRPr="00000000" w14:paraId="000000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В случае, если Участник оставил неполные контактные данные, при этом Организатор не может связаться с Участником по указанным им контактным данным не менее чем за 5 дней до окончания срока, указанного в п. 3.1.4 настоящих Правил, Участник теряет право на получение Приза.</w:t>
            </w:r>
          </w:p>
          <w:p w:rsidR="00000000" w:rsidDel="00000000" w:rsidP="00000000" w:rsidRDefault="00000000" w:rsidRPr="00000000" w14:paraId="000000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14.2. Выдача Призов, не полученных Победителями не по вине Организатора, в том числе, не доставленные ввиду неправильной/ не соответствующей действительности информации, предоставленной Участниками, повторно не осуществляется.</w:t>
            </w:r>
          </w:p>
          <w:p w:rsidR="00000000" w:rsidDel="00000000" w:rsidP="00000000" w:rsidRDefault="00000000" w:rsidRPr="00000000" w14:paraId="000000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14.3. В случае, если Приз №1 вернется Организатору из-за неполучения адресатом, при отсутствии вины в этом Организатора, и/или в случаях, перечисленных в п. 14.1, 14.2 настоящих Правил, Организатор не производит его повторную отправку тем же Победителям.</w:t>
            </w:r>
          </w:p>
          <w:p w:rsidR="00000000" w:rsidDel="00000000" w:rsidP="00000000" w:rsidRDefault="00000000" w:rsidRPr="00000000" w14:paraId="0000009B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14.4. Передача права на получение приза другому лицу, а также требование о выплате денежного эквивалента призов не допускается.</w:t>
            </w:r>
          </w:p>
          <w:p w:rsidR="00000000" w:rsidDel="00000000" w:rsidP="00000000" w:rsidRDefault="00000000" w:rsidRPr="00000000" w14:paraId="0000009E">
            <w:pPr>
              <w:keepNext w:val="1"/>
              <w:tabs>
                <w:tab w:val="left" w:pos="142"/>
                <w:tab w:val="left" w:pos="900"/>
                <w:tab w:val="left" w:pos="1134"/>
              </w:tabs>
              <w:ind w:left="540" w:right="96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tabs>
                <w:tab w:val="left" w:pos="900"/>
              </w:tabs>
              <w:ind w:right="96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14.5. Правилами Конкурса не предусмотрено хранение невостребованных призов и выдача их после окончания сроков проведения Конкурса, указанных в п. 3.</w:t>
            </w:r>
          </w:p>
          <w:p w:rsidR="00000000" w:rsidDel="00000000" w:rsidP="00000000" w:rsidRDefault="00000000" w:rsidRPr="00000000" w14:paraId="000000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540"/>
              </w:tabs>
              <w:ind w:right="99" w:hanging="360"/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1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15. Дополнительные условия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3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15.1. Участником Конкурса может стать совершеннолетний дееспособный гражданин РФ, постоянно проживающий на территории РФ. </w:t>
            </w:r>
          </w:p>
          <w:p w:rsidR="00000000" w:rsidDel="00000000" w:rsidP="00000000" w:rsidRDefault="00000000" w:rsidRPr="00000000" w14:paraId="000000A4">
            <w:pPr>
              <w:keepNext w:val="1"/>
              <w:tabs>
                <w:tab w:val="left" w:pos="142"/>
                <w:tab w:val="left" w:pos="1134"/>
              </w:tabs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15.2. Участие в Конкурсе автоматически подразумевает ознакомление и согласие Участника с настоящими Правилами. </w:t>
            </w:r>
          </w:p>
          <w:p w:rsidR="00000000" w:rsidDel="00000000" w:rsidP="00000000" w:rsidRDefault="00000000" w:rsidRPr="00000000" w14:paraId="000000A6">
            <w:pPr>
              <w:keepNext w:val="1"/>
              <w:tabs>
                <w:tab w:val="left" w:pos="142"/>
                <w:tab w:val="left" w:pos="1134"/>
              </w:tabs>
              <w:ind w:left="540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15.3. Участвуя в Конкурсе, Участник тем самым дает свое согласие на обработку его персональных данных (фамилия, имя, фактический адрес проживания с почтовым индексом, номер мобильного телефона, Е-мэйл) Организатором, а также на передачу его персональных данных третьим лицам, с которыми Организатором заключен соответствующий договор. </w:t>
            </w:r>
          </w:p>
          <w:p w:rsidR="00000000" w:rsidDel="00000000" w:rsidP="00000000" w:rsidRDefault="00000000" w:rsidRPr="00000000" w14:paraId="000000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15.4. Участвуя в Конкурсе, Участник тем самым подтверждает, что он ознакомлен с правами, касающимися его персональных данных, в том числе с тем, что он может отозвать свое согласие на обработку персональных данных, обратившись к Организатору путем направления письменного уведомления на адрес: 4-й Голутвинский переулок, 1/8, стр.1-2, Москва, г. Москва, 119180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В случае отказа согласия на обработку персональных данных Участник не допускается к дальнейшему участию в Конкурсе.</w:t>
            </w:r>
          </w:p>
          <w:p w:rsidR="00000000" w:rsidDel="00000000" w:rsidP="00000000" w:rsidRDefault="00000000" w:rsidRPr="00000000" w14:paraId="000000AA">
            <w:pPr>
              <w:keepNext w:val="1"/>
              <w:tabs>
                <w:tab w:val="left" w:pos="142"/>
                <w:tab w:val="left" w:pos="1134"/>
              </w:tabs>
              <w:ind w:left="540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15.5. Организатор не несет ответственности в случае невыполнения своих обязательств, вследствие предоставления Участником неполных, устаревших, недостоверных персональных данных. </w:t>
            </w:r>
          </w:p>
          <w:p w:rsidR="00000000" w:rsidDel="00000000" w:rsidP="00000000" w:rsidRDefault="00000000" w:rsidRPr="00000000" w14:paraId="000000AC">
            <w:pPr>
              <w:keepNext w:val="1"/>
              <w:tabs>
                <w:tab w:val="left" w:pos="142"/>
                <w:tab w:val="left" w:pos="1134"/>
              </w:tabs>
              <w:ind w:left="540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spacing w:before="240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15.6. К участию в Конкурсе не допускаются сотрудники Организатора (ЗАО «Л’Ореаль») и аффилированные с ними лица (сотрудники аффилированных с ними лиц), сотрудники организаций, участвующих в подготовке и проведении Конкурса, а также члены семей всех упомянутых лиц.</w:t>
            </w:r>
          </w:p>
          <w:p w:rsidR="00000000" w:rsidDel="00000000" w:rsidP="00000000" w:rsidRDefault="00000000" w:rsidRPr="00000000" w14:paraId="000000AE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tabs>
                <w:tab w:val="left" w:pos="720"/>
              </w:tabs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15.7. Участвуя в Конкурсе, Участник тем самым подтверждает свое согласие на использование Организатором (ЗАО «Л’Ореаль») опубликованных на сайте ответов на вопросы Анкеты и Отзывов Участника, в целях рекламирования/анонсирования Конкурса для «Vichy» без выплаты вознаграждения Участнику, а также Участник передает Организатору (ЗАО «Л’Ореаль») неисключительную лицензию на их использования любыми способами согласно ГК РФ без ограничения по территории и по сроку использования, с целью публичного рекламирования/анонсирования Конкурса и его результатов, а также торговой марки «Vichy».</w:t>
            </w:r>
          </w:p>
          <w:p w:rsidR="00000000" w:rsidDel="00000000" w:rsidP="00000000" w:rsidRDefault="00000000" w:rsidRPr="00000000" w14:paraId="000000B0">
            <w:pPr>
              <w:tabs>
                <w:tab w:val="left" w:pos="720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tabs>
                <w:tab w:val="left" w:pos="720"/>
              </w:tabs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15.8. Каждый Участник гарантирует, что является автором предоставляемого Отзыва,  и/или приобрел все необходимые права на них и получил все разрешения, связанные с личными неимущественными правами на них от третьих лиц, а также, что использование Организатором (ЗАО «Л’Ореаль») Отзыва и приложений к нему, в рамках Конкурса не нарушает прав Участников или каких-либо прав третьих лиц (в том числе, авторских и смежных прав, а также прав на средства индивидуализации и личных неимущественных прав). В случае выявления фактов нарушения прав третьих лиц на результаты интеллектуальной деятельности, Участник в полной мере принимает на себя ответственность, связанную с таким нарушением в соответствии с действующим законодательством РФ, и обязуется немедленно после получения уведомления от Организатора принять меры к урегулированию споров с третьими лицами, возместить Организатору понесенные убытки в полном объеме. Участник дает согласие на использование своего Отзыва Организатором (ЗАО «Л’Ореаль») в связи с проведением настоящего Конкурса.</w:t>
            </w:r>
          </w:p>
          <w:p w:rsidR="00000000" w:rsidDel="00000000" w:rsidP="00000000" w:rsidRDefault="00000000" w:rsidRPr="00000000" w14:paraId="000000B2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15.9. Организатор (ЗАО «Л’Ореаль») оставляет за собой право перед размещением Отзыва в СМИ редактировать его, уменьшать размер, изменять эффекты без предварительного согласования с автором.</w:t>
            </w:r>
          </w:p>
          <w:p w:rsidR="00000000" w:rsidDel="00000000" w:rsidP="00000000" w:rsidRDefault="00000000" w:rsidRPr="00000000" w14:paraId="000000B3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15.10. Организатор не несет ответственности за неполучение от Участника необходимых сведений, в том числе по вине почтовой службы, организаций связи, за технические проблемы и/или каналов связи, используемых при проведении Конкурса, а также за невозможность осуществления связи с Участником из-за указанных неверных или неактуальных контактных данных, вследствие ошибки в написании адреса при регистрации.</w:t>
            </w:r>
          </w:p>
          <w:p w:rsidR="00000000" w:rsidDel="00000000" w:rsidP="00000000" w:rsidRDefault="00000000" w:rsidRPr="00000000" w14:paraId="000000B5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15.11. Организатор Конкурса не несет ответственности за технические неполадки на Сайте и соответствующие сбои в рамках проведения Конкурса, в случае, если они возникли не по вине Организатора Конкурса.</w:t>
            </w:r>
          </w:p>
        </w:tc>
      </w:tr>
    </w:tbl>
    <w:p w:rsidR="00000000" w:rsidDel="00000000" w:rsidP="00000000" w:rsidRDefault="00000000" w:rsidRPr="00000000" w14:paraId="000000B7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27.0" w:type="dxa"/>
        <w:jc w:val="left"/>
        <w:tblInd w:w="0.0" w:type="dxa"/>
        <w:tblBorders>
          <w:top w:color="ffffff" w:space="0" w:sz="4" w:val="single"/>
          <w:left w:color="ffffff" w:space="0" w:sz="4" w:val="single"/>
          <w:bottom w:color="ffffff" w:space="0" w:sz="4" w:val="single"/>
          <w:right w:color="ffffff" w:space="0" w:sz="4" w:val="single"/>
          <w:insideH w:color="ffffff" w:space="0" w:sz="4" w:val="single"/>
          <w:insideV w:color="ffffff" w:space="0" w:sz="4" w:val="single"/>
        </w:tblBorders>
        <w:tblLayout w:type="fixed"/>
        <w:tblLook w:val="0000"/>
      </w:tblPr>
      <w:tblGrid>
        <w:gridCol w:w="4375"/>
        <w:gridCol w:w="4652"/>
        <w:tblGridChange w:id="0">
          <w:tblGrid>
            <w:gridCol w:w="4375"/>
            <w:gridCol w:w="4652"/>
          </w:tblGrid>
        </w:tblGridChange>
      </w:tblGrid>
      <w:tr>
        <w:trPr>
          <w:cantSplit w:val="0"/>
          <w:trHeight w:val="1340" w:hRule="atLeast"/>
          <w:tblHeader w:val="0"/>
        </w:trPr>
        <w:tc>
          <w:tcPr/>
          <w:p w:rsidR="00000000" w:rsidDel="00000000" w:rsidP="00000000" w:rsidRDefault="00000000" w:rsidRPr="00000000" w14:paraId="000000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Rule="auto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83" w:hanging="283"/>
              <w:jc w:val="both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rPr/>
      </w:pPr>
      <w:r w:rsidDel="00000000" w:rsidR="00000000" w:rsidRPr="00000000">
        <w:rPr>
          <w:rtl w:val="0"/>
        </w:rPr>
      </w:r>
    </w:p>
    <w:sectPr>
      <w:footerReference r:id="rId11" w:type="default"/>
      <w:pgSz w:h="16840" w:w="11900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MingLiU"/>
  <w:font w:name="Calibri"/>
  <w:font w:name="Times New Roman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-1079499</wp:posOffset>
              </wp:positionH>
              <wp:positionV relativeFrom="paragraph">
                <wp:posOffset>10236200</wp:posOffset>
              </wp:positionV>
              <wp:extent cx="7566025" cy="261620"/>
              <wp:effectExtent b="0" l="0" r="0" t="0"/>
              <wp:wrapNone/>
              <wp:docPr descr="{&quot;HashCode&quot;:-737422140,&quot;Height&quot;:842.0,&quot;Width&quot;:595.0,&quot;Placement&quot;:&quot;Footer&quot;,&quot;Index&quot;:&quot;Primary&quot;,&quot;Section&quot;:1,&quot;Top&quot;:0.0,&quot;Left&quot;:0.0}" id="2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1567750" y="3653953"/>
                        <a:ext cx="7556500" cy="252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8000"/>
                              <w:sz w:val="18"/>
                              <w:vertAlign w:val="baseline"/>
                            </w:rPr>
                            <w:t xml:space="preserve">C1 - Internal use</w:t>
                          </w:r>
                        </w:p>
                      </w:txbxContent>
                    </wps:txbx>
                    <wps:bodyPr anchorCtr="0" anchor="b" bIns="0" lIns="91425" spcFirstLastPara="1" rIns="91425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-1079499</wp:posOffset>
              </wp:positionH>
              <wp:positionV relativeFrom="paragraph">
                <wp:posOffset>10236200</wp:posOffset>
              </wp:positionV>
              <wp:extent cx="7566025" cy="261620"/>
              <wp:effectExtent b="0" l="0" r="0" t="0"/>
              <wp:wrapNone/>
              <wp:docPr descr="{&quot;HashCode&quot;:-737422140,&quot;Height&quot;:842.0,&quot;Width&quot;:595.0,&quot;Placement&quot;:&quot;Footer&quot;,&quot;Index&quot;:&quot;Primary&quot;,&quot;Section&quot;:1,&quot;Top&quot;:0.0,&quot;Left&quot;:0.0}" id="2" name="image1.png"/>
              <a:graphic>
                <a:graphicData uri="http://schemas.openxmlformats.org/drawingml/2006/picture">
                  <pic:pic>
                    <pic:nvPicPr>
                      <pic:cNvPr descr="{&quot;HashCode&quot;:-737422140,&quot;Height&quot;:842.0,&quot;Width&quot;:595.0,&quot;Placement&quot;:&quot;Footer&quot;,&quot;Index&quot;:&quot;Primary&quot;,&quot;Section&quot;:1,&quot;Top&quot;:0.0,&quot;Left&quot;:0.0}"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66025" cy="26162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paragraph" w:styleId="1">
    <w:name w:val="heading 1"/>
    <w:basedOn w:val="a"/>
    <w:next w:val="a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5">
    <w:name w:val="heading 5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6">
    <w:name w:val="heading 6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a4">
    <w:name w:val="Subtitle"/>
    <w:basedOn w:val="a"/>
    <w:next w:val="a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5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a7">
    <w:name w:val="header"/>
    <w:basedOn w:val="a"/>
    <w:link w:val="a8"/>
    <w:uiPriority w:val="99"/>
    <w:unhideWhenUsed w:val="1"/>
    <w:rsid w:val="00276948"/>
    <w:pPr>
      <w:tabs>
        <w:tab w:val="center" w:pos="4677"/>
        <w:tab w:val="right" w:pos="9355"/>
      </w:tabs>
    </w:pPr>
  </w:style>
  <w:style w:type="character" w:styleId="a8" w:customStyle="1">
    <w:name w:val="Верхний колонтитул Знак"/>
    <w:basedOn w:val="a0"/>
    <w:link w:val="a7"/>
    <w:uiPriority w:val="99"/>
    <w:rsid w:val="00276948"/>
  </w:style>
  <w:style w:type="paragraph" w:styleId="a9">
    <w:name w:val="footer"/>
    <w:basedOn w:val="a"/>
    <w:link w:val="aa"/>
    <w:uiPriority w:val="99"/>
    <w:unhideWhenUsed w:val="1"/>
    <w:rsid w:val="00276948"/>
    <w:pPr>
      <w:tabs>
        <w:tab w:val="center" w:pos="4677"/>
        <w:tab w:val="right" w:pos="9355"/>
      </w:tabs>
    </w:pPr>
  </w:style>
  <w:style w:type="character" w:styleId="aa" w:customStyle="1">
    <w:name w:val="Нижний колонтитул Знак"/>
    <w:basedOn w:val="a0"/>
    <w:link w:val="a9"/>
    <w:uiPriority w:val="99"/>
    <w:rsid w:val="00276948"/>
  </w:style>
  <w:style w:type="character" w:styleId="ab">
    <w:name w:val="Hyperlink"/>
    <w:basedOn w:val="a0"/>
    <w:uiPriority w:val="99"/>
    <w:unhideWhenUsed w:val="1"/>
    <w:rsid w:val="003E1FDC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 w:val="1"/>
    <w:unhideWhenUsed w:val="1"/>
    <w:rsid w:val="003E1FDC"/>
    <w:rPr>
      <w:color w:val="605e5c"/>
      <w:shd w:color="auto" w:fill="e1dfdd" w:val="clear"/>
    </w:rPr>
  </w:style>
  <w:style w:type="paragraph" w:styleId="ad">
    <w:name w:val="List Paragraph"/>
    <w:basedOn w:val="a"/>
    <w:uiPriority w:val="34"/>
    <w:qFormat w:val="1"/>
    <w:rsid w:val="00CF6EB0"/>
    <w:pPr>
      <w:widowControl w:val="0"/>
      <w:suppressAutoHyphens w:val="1"/>
      <w:ind w:left="720"/>
      <w:contextualSpacing w:val="1"/>
    </w:pPr>
    <w:rPr>
      <w:kern w:val="2"/>
      <w:lang w:eastAsia="ar-SA" w:val="de-D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yperlink" Target="https://irecommend.ru/" TargetMode="External"/><Relationship Id="rId9" Type="http://schemas.openxmlformats.org/officeDocument/2006/relationships/hyperlink" Target="https://skin.ru/article/osennjaja-pora-test-drajv-novyh-kremov-neovadiol-ot-vichy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skin.ru/" TargetMode="External"/><Relationship Id="rId8" Type="http://schemas.openxmlformats.org/officeDocument/2006/relationships/hyperlink" Target="https://skin.ru/article/osennjaja-pora-test-drajv-novyh-kremov-neovadiol-ot-vichy/" TargetMode="Externa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4XPUfJZHVy7tyGnJi8y4xkKUbw==">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2021-11-03T13:47:00Z</dcterms:created>
  <dc:creator>ERSHOV Artem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3b7177-c66c-4b22-a350-7ee86f9a1e74_Enabled">
    <vt:lpwstr>true</vt:lpwstr>
  </property>
  <property fmtid="{D5CDD505-2E9C-101B-9397-08002B2CF9AE}" pid="3" name="MSIP_Label_f43b7177-c66c-4b22-a350-7ee86f9a1e74_SetDate">
    <vt:lpwstr>2021-11-03T13:47:33Z</vt:lpwstr>
  </property>
  <property fmtid="{D5CDD505-2E9C-101B-9397-08002B2CF9AE}" pid="4" name="MSIP_Label_f43b7177-c66c-4b22-a350-7ee86f9a1e74_Method">
    <vt:lpwstr>Standard</vt:lpwstr>
  </property>
  <property fmtid="{D5CDD505-2E9C-101B-9397-08002B2CF9AE}" pid="5" name="MSIP_Label_f43b7177-c66c-4b22-a350-7ee86f9a1e74_Name">
    <vt:lpwstr>C1_Internal use</vt:lpwstr>
  </property>
  <property fmtid="{D5CDD505-2E9C-101B-9397-08002B2CF9AE}" pid="6" name="MSIP_Label_f43b7177-c66c-4b22-a350-7ee86f9a1e74_SiteId">
    <vt:lpwstr>e4e1abd9-eac7-4a71-ab52-da5c998aa7ba</vt:lpwstr>
  </property>
  <property fmtid="{D5CDD505-2E9C-101B-9397-08002B2CF9AE}" pid="7" name="MSIP_Label_f43b7177-c66c-4b22-a350-7ee86f9a1e74_ActionId">
    <vt:lpwstr>29e0d1d5-f484-4a5a-a1d3-e3629f662945</vt:lpwstr>
  </property>
  <property fmtid="{D5CDD505-2E9C-101B-9397-08002B2CF9AE}" pid="8" name="MSIP_Label_f43b7177-c66c-4b22-a350-7ee86f9a1e74_ContentBits">
    <vt:lpwstr>2</vt:lpwstr>
  </property>
</Properties>
</file>