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1EBD" w14:textId="77777777" w:rsidR="00AA18A3" w:rsidRPr="00EB763E" w:rsidRDefault="00AA18A3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>Общие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Pr="00EB763E">
        <w:rPr>
          <w:b/>
          <w:color w:val="000000"/>
          <w:lang w:val="ru-RU" w:eastAsia="ru-RU"/>
        </w:rPr>
        <w:t>положения</w:t>
      </w:r>
    </w:p>
    <w:p w14:paraId="2BAEED43" w14:textId="77777777" w:rsidR="00AA18A3" w:rsidRPr="00EB763E" w:rsidRDefault="00AA18A3" w:rsidP="00EB763E">
      <w:pPr>
        <w:pStyle w:val="11"/>
        <w:spacing w:after="120"/>
        <w:ind w:left="0" w:right="-39"/>
        <w:jc w:val="both"/>
        <w:rPr>
          <w:b/>
          <w:color w:val="000000"/>
          <w:lang w:val="ru-RU" w:eastAsia="ru-RU"/>
        </w:rPr>
      </w:pPr>
    </w:p>
    <w:p w14:paraId="70D0EA72" w14:textId="18AF7E3D" w:rsidR="00FE65A0" w:rsidRPr="00EB763E" w:rsidRDefault="00235B44" w:rsidP="00EB763E">
      <w:pPr>
        <w:pStyle w:val="11"/>
        <w:numPr>
          <w:ilvl w:val="1"/>
          <w:numId w:val="1"/>
        </w:numPr>
        <w:ind w:left="0" w:firstLine="709"/>
        <w:jc w:val="both"/>
        <w:rPr>
          <w:lang w:val="ru-RU"/>
        </w:rPr>
      </w:pPr>
      <w:bookmarkStart w:id="0" w:name="_Ref349577474"/>
      <w:r>
        <w:rPr>
          <w:lang w:val="ru-RU"/>
        </w:rPr>
        <w:t>Акция</w:t>
      </w:r>
      <w:r w:rsidR="00AA18A3" w:rsidRPr="00EB763E">
        <w:rPr>
          <w:lang w:val="ru-RU"/>
        </w:rPr>
        <w:t xml:space="preserve"> под названием </w:t>
      </w:r>
      <w:r w:rsidR="009D4C61" w:rsidRPr="00EB763E">
        <w:rPr>
          <w:lang w:val="ru-RU"/>
        </w:rPr>
        <w:t>«</w:t>
      </w:r>
      <w:r w:rsidR="00E26187">
        <w:rPr>
          <w:b/>
          <w:bCs/>
          <w:lang w:val="ru-RU"/>
        </w:rPr>
        <w:t xml:space="preserve">Отзыв </w:t>
      </w:r>
      <w:r w:rsidR="0036098F" w:rsidRPr="0036098F">
        <w:rPr>
          <w:b/>
          <w:bCs/>
          <w:lang w:val="ru-RU"/>
        </w:rPr>
        <w:t>#</w:t>
      </w:r>
      <w:proofErr w:type="spellStart"/>
      <w:r w:rsidR="0036098F">
        <w:rPr>
          <w:b/>
          <w:bCs/>
          <w:lang w:val="ru-RU"/>
        </w:rPr>
        <w:t>протоколсильнойкожи</w:t>
      </w:r>
      <w:proofErr w:type="spellEnd"/>
      <w:r w:rsidR="009D4C61" w:rsidRPr="00EB763E">
        <w:rPr>
          <w:lang w:val="ru-RU"/>
        </w:rPr>
        <w:t xml:space="preserve">» </w:t>
      </w:r>
      <w:r w:rsidR="00AA18A3" w:rsidRPr="00EB763E">
        <w:rPr>
          <w:lang w:val="ru-RU"/>
        </w:rPr>
        <w:t>(далее</w:t>
      </w:r>
      <w:r w:rsidR="00466ACE" w:rsidRPr="00EB763E">
        <w:rPr>
          <w:lang w:val="ru-RU"/>
        </w:rPr>
        <w:t xml:space="preserve"> </w:t>
      </w:r>
      <w:r w:rsidR="00AA18A3" w:rsidRPr="00EB763E">
        <w:rPr>
          <w:lang w:val="ru-RU"/>
        </w:rPr>
        <w:t xml:space="preserve">– </w:t>
      </w:r>
      <w:r w:rsidR="008A38D6" w:rsidRPr="00EB763E">
        <w:rPr>
          <w:lang w:val="ru-RU"/>
        </w:rPr>
        <w:t>«</w:t>
      </w:r>
      <w:r>
        <w:rPr>
          <w:lang w:val="ru-RU"/>
        </w:rPr>
        <w:t>Акция</w:t>
      </w:r>
      <w:r w:rsidR="008A38D6" w:rsidRPr="00EB763E">
        <w:rPr>
          <w:lang w:val="ru-RU"/>
        </w:rPr>
        <w:t>»</w:t>
      </w:r>
      <w:r w:rsidR="00AA18A3" w:rsidRPr="00EB763E">
        <w:rPr>
          <w:lang w:val="ru-RU"/>
        </w:rPr>
        <w:t xml:space="preserve">) проводится в рамках рекламной кампании </w:t>
      </w:r>
      <w:r w:rsidR="00CB3693">
        <w:rPr>
          <w:lang w:val="ru-RU"/>
        </w:rPr>
        <w:t xml:space="preserve">товарного знака </w:t>
      </w:r>
      <w:r w:rsidR="00836EF3">
        <w:rPr>
          <w:b/>
          <w:lang w:val="en-US"/>
        </w:rPr>
        <w:t>Vichy</w:t>
      </w:r>
      <w:r w:rsidR="004940DB" w:rsidRPr="00EB763E">
        <w:rPr>
          <w:lang w:val="ru-RU"/>
        </w:rPr>
        <w:t xml:space="preserve"> </w:t>
      </w:r>
      <w:r w:rsidR="00AA18A3" w:rsidRPr="00EB763E">
        <w:rPr>
          <w:lang w:val="ru-RU"/>
        </w:rPr>
        <w:t xml:space="preserve">и направлен на привлечение внимания к </w:t>
      </w:r>
      <w:r w:rsidR="00E31905">
        <w:rPr>
          <w:lang w:val="ru-RU"/>
        </w:rPr>
        <w:t>не</w:t>
      </w:r>
      <w:r w:rsidR="00CB3693">
        <w:rPr>
          <w:lang w:val="ru-RU"/>
        </w:rPr>
        <w:t>му</w:t>
      </w:r>
      <w:r w:rsidR="00AA18A3" w:rsidRPr="00EB763E">
        <w:rPr>
          <w:lang w:val="ru-RU"/>
        </w:rPr>
        <w:t>, формирование ил</w:t>
      </w:r>
      <w:r w:rsidR="00466ACE" w:rsidRPr="00EB763E">
        <w:rPr>
          <w:lang w:val="ru-RU"/>
        </w:rPr>
        <w:t xml:space="preserve">и поддержание интереса и </w:t>
      </w:r>
      <w:r w:rsidR="00AA18A3" w:rsidRPr="00EB763E">
        <w:rPr>
          <w:lang w:val="ru-RU"/>
        </w:rPr>
        <w:t>продвижение на рынке.</w:t>
      </w:r>
      <w:bookmarkEnd w:id="0"/>
    </w:p>
    <w:p w14:paraId="19BEFFB8" w14:textId="2CAFA1E5" w:rsidR="006E5AA2" w:rsidRPr="00EB763E" w:rsidRDefault="00235B44" w:rsidP="00EB763E">
      <w:pPr>
        <w:pStyle w:val="11"/>
        <w:numPr>
          <w:ilvl w:val="1"/>
          <w:numId w:val="1"/>
        </w:numPr>
        <w:ind w:left="0" w:firstLine="709"/>
        <w:jc w:val="both"/>
        <w:rPr>
          <w:color w:val="000000"/>
          <w:lang w:val="ru-RU" w:eastAsia="ru-RU"/>
        </w:rPr>
      </w:pPr>
      <w:r>
        <w:rPr>
          <w:lang w:val="ru-RU"/>
        </w:rPr>
        <w:t>Акция</w:t>
      </w:r>
      <w:r w:rsidRPr="00EB763E">
        <w:rPr>
          <w:lang w:val="ru-RU"/>
        </w:rPr>
        <w:t xml:space="preserve"> </w:t>
      </w:r>
      <w:r w:rsidR="00957BE4" w:rsidRPr="00EB763E">
        <w:rPr>
          <w:lang w:val="ru-RU"/>
        </w:rPr>
        <w:t>проводится</w:t>
      </w:r>
      <w:r w:rsidR="00535471" w:rsidRPr="00EB763E">
        <w:rPr>
          <w:lang w:val="ru-RU"/>
        </w:rPr>
        <w:t xml:space="preserve"> </w:t>
      </w:r>
      <w:r w:rsidR="00957BE4" w:rsidRPr="00EB763E">
        <w:rPr>
          <w:lang w:val="ru-RU"/>
        </w:rPr>
        <w:t>на</w:t>
      </w:r>
      <w:r w:rsidR="00535471" w:rsidRPr="00EB763E">
        <w:rPr>
          <w:lang w:val="ru-RU"/>
        </w:rPr>
        <w:t xml:space="preserve"> </w:t>
      </w:r>
      <w:r w:rsidR="00957BE4" w:rsidRPr="00EB763E">
        <w:rPr>
          <w:lang w:val="ru-RU"/>
        </w:rPr>
        <w:t>территории</w:t>
      </w:r>
      <w:r w:rsidR="00535471" w:rsidRPr="00EB763E">
        <w:rPr>
          <w:lang w:val="ru-RU"/>
        </w:rPr>
        <w:t xml:space="preserve"> </w:t>
      </w:r>
      <w:r w:rsidR="006E5AA2" w:rsidRPr="00EB763E">
        <w:rPr>
          <w:lang w:val="ru-RU"/>
        </w:rPr>
        <w:t>Российской Федерации</w:t>
      </w:r>
      <w:r w:rsidR="00957BE4" w:rsidRPr="00EB763E">
        <w:rPr>
          <w:lang w:val="ru-RU"/>
        </w:rPr>
        <w:t>.</w:t>
      </w:r>
    </w:p>
    <w:p w14:paraId="4F64E353" w14:textId="68E28F14" w:rsidR="00DB1899" w:rsidRPr="00EB763E" w:rsidRDefault="00235B44" w:rsidP="00EB763E">
      <w:pPr>
        <w:pStyle w:val="110"/>
        <w:numPr>
          <w:ilvl w:val="1"/>
          <w:numId w:val="1"/>
        </w:numPr>
        <w:ind w:left="0" w:right="-39" w:firstLine="709"/>
        <w:contextualSpacing/>
        <w:jc w:val="both"/>
        <w:rPr>
          <w:lang w:val="ru-RU" w:eastAsia="en-US"/>
        </w:rPr>
      </w:pPr>
      <w:r>
        <w:rPr>
          <w:lang w:val="ru-RU"/>
        </w:rPr>
        <w:t>Акция</w:t>
      </w:r>
      <w:r w:rsidRPr="00EB763E">
        <w:rPr>
          <w:lang w:val="ru-RU"/>
        </w:rPr>
        <w:t xml:space="preserve"> </w:t>
      </w:r>
      <w:r w:rsidR="00DB1899" w:rsidRPr="00EB763E">
        <w:rPr>
          <w:lang w:val="ru-RU" w:eastAsia="en-US"/>
        </w:rPr>
        <w:t>носит исключительно рекламный характер, не основан</w:t>
      </w:r>
      <w:r>
        <w:rPr>
          <w:lang w:val="ru-RU" w:eastAsia="en-US"/>
        </w:rPr>
        <w:t>а</w:t>
      </w:r>
      <w:r w:rsidR="00DB1899" w:rsidRPr="00EB763E">
        <w:rPr>
          <w:lang w:val="ru-RU" w:eastAsia="en-US"/>
        </w:rPr>
        <w:t xml:space="preserve"> на риске, не требует внесения платы за участие. </w:t>
      </w:r>
    </w:p>
    <w:p w14:paraId="6C71CACE" w14:textId="7334F3A7" w:rsidR="00FE65A0" w:rsidRPr="00EB763E" w:rsidRDefault="00957BE4" w:rsidP="008E51E3">
      <w:pPr>
        <w:pStyle w:val="11"/>
        <w:numPr>
          <w:ilvl w:val="1"/>
          <w:numId w:val="1"/>
        </w:numPr>
        <w:spacing w:after="120"/>
        <w:jc w:val="both"/>
        <w:rPr>
          <w:color w:val="000000"/>
          <w:lang w:val="ru-RU" w:eastAsia="ru-RU"/>
        </w:rPr>
      </w:pPr>
      <w:r w:rsidRPr="00EB763E">
        <w:rPr>
          <w:lang w:val="ru-RU"/>
        </w:rPr>
        <w:t>Объявление о</w:t>
      </w:r>
      <w:r w:rsidR="00235B44">
        <w:rPr>
          <w:lang w:val="ru-RU"/>
        </w:rPr>
        <w:t>б</w:t>
      </w:r>
      <w:r w:rsidRPr="00EB763E">
        <w:rPr>
          <w:lang w:val="ru-RU"/>
        </w:rPr>
        <w:t xml:space="preserve"> </w:t>
      </w:r>
      <w:r w:rsidR="00235B44">
        <w:rPr>
          <w:lang w:val="ru-RU"/>
        </w:rPr>
        <w:t>Акции</w:t>
      </w:r>
      <w:r w:rsidR="00235B44" w:rsidRPr="00EB763E">
        <w:rPr>
          <w:lang w:val="ru-RU"/>
        </w:rPr>
        <w:t xml:space="preserve"> </w:t>
      </w:r>
      <w:r w:rsidRPr="00EB763E">
        <w:rPr>
          <w:lang w:val="ru-RU"/>
        </w:rPr>
        <w:t xml:space="preserve">размещается </w:t>
      </w:r>
      <w:r w:rsidR="00572451">
        <w:rPr>
          <w:lang w:val="ru-RU"/>
        </w:rPr>
        <w:t xml:space="preserve">в сети Интернет на сайте </w:t>
      </w:r>
      <w:r w:rsidR="008E51E3">
        <w:rPr>
          <w:lang w:val="ru-RU"/>
        </w:rPr>
        <w:t>https://vichyconsult.ru</w:t>
      </w:r>
      <w:r w:rsidR="0082147C">
        <w:rPr>
          <w:lang w:val="ru-RU"/>
        </w:rPr>
        <w:t xml:space="preserve"> </w:t>
      </w:r>
      <w:r w:rsidR="00572451">
        <w:rPr>
          <w:lang w:val="ru-RU"/>
        </w:rPr>
        <w:t>(д</w:t>
      </w:r>
      <w:r w:rsidR="0082147C">
        <w:rPr>
          <w:lang w:val="ru-RU"/>
        </w:rPr>
        <w:t>а</w:t>
      </w:r>
      <w:r w:rsidR="00572451">
        <w:rPr>
          <w:lang w:val="ru-RU"/>
        </w:rPr>
        <w:t>лее «Сайт»</w:t>
      </w:r>
      <w:r w:rsidR="007938BD">
        <w:rPr>
          <w:lang w:val="ru-RU"/>
        </w:rPr>
        <w:t xml:space="preserve"> или «Сайт Акции»</w:t>
      </w:r>
      <w:r w:rsidR="00572451">
        <w:rPr>
          <w:lang w:val="ru-RU"/>
        </w:rPr>
        <w:t>)</w:t>
      </w:r>
      <w:r w:rsidR="0082147C">
        <w:t>.</w:t>
      </w:r>
    </w:p>
    <w:p w14:paraId="7C965AFE" w14:textId="77777777" w:rsidR="00AA18A3" w:rsidRPr="00EB763E" w:rsidRDefault="00AA18A3" w:rsidP="00EB763E">
      <w:pPr>
        <w:pStyle w:val="11"/>
        <w:spacing w:after="120"/>
        <w:ind w:left="0" w:right="-39"/>
        <w:jc w:val="both"/>
        <w:rPr>
          <w:color w:val="000000"/>
          <w:lang w:val="ru-RU" w:eastAsia="ru-RU"/>
        </w:rPr>
      </w:pPr>
    </w:p>
    <w:p w14:paraId="2F2DAF4C" w14:textId="5BC6AAF4" w:rsidR="00AA18A3" w:rsidRPr="00EB763E" w:rsidRDefault="00AA18A3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>Сведения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Pr="00EB763E">
        <w:rPr>
          <w:b/>
          <w:color w:val="000000"/>
          <w:lang w:val="ru-RU" w:eastAsia="ru-RU"/>
        </w:rPr>
        <w:t>об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Pr="00EB763E">
        <w:rPr>
          <w:b/>
          <w:color w:val="000000"/>
          <w:lang w:val="ru-RU" w:eastAsia="ru-RU"/>
        </w:rPr>
        <w:t>Организаторе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="002A64D2">
        <w:rPr>
          <w:b/>
          <w:color w:val="000000"/>
          <w:lang w:val="ru-RU" w:eastAsia="ru-RU"/>
        </w:rPr>
        <w:t>Акции</w:t>
      </w:r>
    </w:p>
    <w:p w14:paraId="5DF54C86" w14:textId="6F9942B1" w:rsidR="00520580" w:rsidRPr="00EB763E" w:rsidRDefault="00520580" w:rsidP="008F190D">
      <w:pPr>
        <w:pStyle w:val="11"/>
        <w:numPr>
          <w:ilvl w:val="1"/>
          <w:numId w:val="1"/>
        </w:numPr>
        <w:ind w:left="0" w:firstLine="709"/>
        <w:jc w:val="both"/>
        <w:rPr>
          <w:color w:val="000000"/>
          <w:lang w:val="ru-RU"/>
        </w:rPr>
      </w:pPr>
      <w:r w:rsidRPr="00EB763E">
        <w:rPr>
          <w:lang w:val="ru-RU"/>
        </w:rPr>
        <w:t>Организатором</w:t>
      </w:r>
      <w:r w:rsidRPr="00EB763E">
        <w:rPr>
          <w:color w:val="000000"/>
          <w:lang w:val="ru-RU"/>
        </w:rPr>
        <w:t xml:space="preserve"> </w:t>
      </w:r>
      <w:r w:rsidR="002A64D2">
        <w:rPr>
          <w:color w:val="000000"/>
          <w:lang w:val="ru-RU"/>
        </w:rPr>
        <w:t>Акции</w:t>
      </w:r>
      <w:r w:rsidR="002A64D2" w:rsidRPr="00EB763E">
        <w:rPr>
          <w:color w:val="000000"/>
          <w:lang w:val="ru-RU"/>
        </w:rPr>
        <w:t xml:space="preserve"> </w:t>
      </w:r>
      <w:r w:rsidRPr="00EB763E">
        <w:rPr>
          <w:color w:val="000000"/>
          <w:lang w:val="ru-RU"/>
        </w:rPr>
        <w:t>является юридическое лицо, созданное в</w:t>
      </w:r>
      <w:r w:rsidR="00AD5D30">
        <w:rPr>
          <w:color w:val="000000"/>
          <w:lang w:val="ru-RU"/>
        </w:rPr>
        <w:t xml:space="preserve"> </w:t>
      </w:r>
      <w:r w:rsidRPr="00EB763E">
        <w:rPr>
          <w:color w:val="000000"/>
          <w:lang w:val="ru-RU"/>
        </w:rPr>
        <w:t>соответствии с</w:t>
      </w:r>
      <w:r w:rsidR="001213E4" w:rsidRPr="00EB763E">
        <w:rPr>
          <w:color w:val="000000"/>
          <w:lang w:val="ru-RU"/>
        </w:rPr>
        <w:t xml:space="preserve"> </w:t>
      </w:r>
      <w:r w:rsidRPr="00EB763E">
        <w:rPr>
          <w:color w:val="000000"/>
          <w:lang w:val="ru-RU"/>
        </w:rPr>
        <w:t>законодательством Российской Федерации (ранее и</w:t>
      </w:r>
      <w:r w:rsidR="001213E4" w:rsidRPr="00EB763E">
        <w:rPr>
          <w:color w:val="000000"/>
          <w:lang w:val="ru-RU"/>
        </w:rPr>
        <w:t xml:space="preserve"> </w:t>
      </w:r>
      <w:r w:rsidRPr="00EB763E">
        <w:rPr>
          <w:color w:val="000000"/>
          <w:lang w:val="ru-RU"/>
        </w:rPr>
        <w:t>далее</w:t>
      </w:r>
      <w:r w:rsidR="001213E4" w:rsidRPr="00EB763E">
        <w:rPr>
          <w:color w:val="000000"/>
          <w:lang w:val="ru-RU"/>
        </w:rPr>
        <w:t xml:space="preserve"> </w:t>
      </w:r>
      <w:r w:rsidRPr="00EB763E">
        <w:rPr>
          <w:color w:val="000000"/>
          <w:lang w:val="ru-RU"/>
        </w:rPr>
        <w:t xml:space="preserve">— </w:t>
      </w:r>
      <w:r w:rsidR="00960688" w:rsidRPr="00EB763E">
        <w:rPr>
          <w:color w:val="000000"/>
          <w:lang w:val="ru-RU"/>
        </w:rPr>
        <w:t>«</w:t>
      </w:r>
      <w:r w:rsidRPr="00EB763E">
        <w:rPr>
          <w:color w:val="000000"/>
          <w:lang w:val="ru-RU"/>
        </w:rPr>
        <w:t>Организатор</w:t>
      </w:r>
      <w:r w:rsidR="00960688" w:rsidRPr="00EB763E">
        <w:rPr>
          <w:color w:val="000000"/>
          <w:lang w:val="ru-RU"/>
        </w:rPr>
        <w:t>»</w:t>
      </w:r>
      <w:r w:rsidRPr="00EB763E">
        <w:rPr>
          <w:color w:val="000000"/>
          <w:lang w:val="ru-RU"/>
        </w:rPr>
        <w:t>).</w:t>
      </w:r>
    </w:p>
    <w:p w14:paraId="26858DF8" w14:textId="6F717D0C" w:rsidR="00E21C60" w:rsidRPr="00F8765B" w:rsidRDefault="00E21C60" w:rsidP="00E21C60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ind w:left="0" w:firstLine="710"/>
        <w:jc w:val="both"/>
        <w:rPr>
          <w:color w:val="000000"/>
          <w:lang w:val="ru-RU"/>
        </w:rPr>
      </w:pPr>
      <w:r w:rsidRPr="00F8765B">
        <w:rPr>
          <w:color w:val="000000"/>
          <w:lang w:val="ru-RU"/>
        </w:rPr>
        <w:t xml:space="preserve">Наименование: </w:t>
      </w:r>
      <w:r w:rsidR="00EF06CF">
        <w:rPr>
          <w:color w:val="000000"/>
          <w:lang w:val="ru-RU"/>
        </w:rPr>
        <w:t>А</w:t>
      </w:r>
      <w:r w:rsidR="009C33E9" w:rsidRPr="00F8765B">
        <w:rPr>
          <w:color w:val="000000"/>
          <w:lang w:val="ru-RU"/>
        </w:rPr>
        <w:t>кционерное общество</w:t>
      </w:r>
      <w:r w:rsidR="00183AED" w:rsidRPr="00F8765B">
        <w:rPr>
          <w:color w:val="000000"/>
          <w:lang w:val="ru-RU"/>
        </w:rPr>
        <w:t xml:space="preserve"> «</w:t>
      </w:r>
      <w:proofErr w:type="spellStart"/>
      <w:r w:rsidR="00183AED" w:rsidRPr="00F8765B">
        <w:rPr>
          <w:color w:val="000000"/>
          <w:lang w:val="ru-RU"/>
        </w:rPr>
        <w:t>Л’Ореаль</w:t>
      </w:r>
      <w:proofErr w:type="spellEnd"/>
      <w:r w:rsidR="00183AED" w:rsidRPr="00F8765B">
        <w:rPr>
          <w:color w:val="000000"/>
          <w:lang w:val="ru-RU"/>
        </w:rPr>
        <w:t>»</w:t>
      </w:r>
    </w:p>
    <w:p w14:paraId="6CA41C09" w14:textId="7D75C5FF" w:rsidR="00E21C60" w:rsidRPr="00F8765B" w:rsidRDefault="00E21C60" w:rsidP="00E21C60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ind w:left="0" w:firstLine="710"/>
        <w:jc w:val="both"/>
        <w:rPr>
          <w:color w:val="000000"/>
          <w:lang w:val="ru-RU"/>
        </w:rPr>
      </w:pPr>
      <w:r w:rsidRPr="00F8765B">
        <w:rPr>
          <w:color w:val="000000"/>
          <w:lang w:val="ru-RU"/>
        </w:rPr>
        <w:t>Юридический адрес</w:t>
      </w:r>
      <w:r w:rsidR="009C33E9" w:rsidRPr="00F8765B">
        <w:rPr>
          <w:color w:val="000000"/>
          <w:lang w:val="ru-RU"/>
        </w:rPr>
        <w:t xml:space="preserve"> (место нахождения)</w:t>
      </w:r>
      <w:r w:rsidRPr="00F8765B">
        <w:rPr>
          <w:color w:val="000000"/>
          <w:lang w:val="ru-RU"/>
        </w:rPr>
        <w:t>:</w:t>
      </w:r>
      <w:r w:rsidR="00A742FB" w:rsidRPr="00F8765B">
        <w:rPr>
          <w:color w:val="000000"/>
          <w:lang w:val="ru-RU"/>
        </w:rPr>
        <w:t xml:space="preserve"> </w:t>
      </w:r>
    </w:p>
    <w:p w14:paraId="2C12E1C3" w14:textId="77777777" w:rsidR="00183AED" w:rsidRPr="00F8765B" w:rsidRDefault="00183AED" w:rsidP="00183AED">
      <w:pPr>
        <w:jc w:val="both"/>
      </w:pPr>
      <w:smartTag w:uri="urn:schemas-microsoft-com:office:smarttags" w:element="metricconverter">
        <w:smartTagPr>
          <w:attr w:name="ProductID" w:val="119180, г"/>
        </w:smartTagPr>
        <w:r w:rsidRPr="00F8765B">
          <w:t>119180, г</w:t>
        </w:r>
      </w:smartTag>
      <w:r w:rsidRPr="00F8765B">
        <w:t xml:space="preserve">. </w:t>
      </w:r>
      <w:proofErr w:type="spellStart"/>
      <w:r w:rsidRPr="00F8765B">
        <w:t>Москва</w:t>
      </w:r>
      <w:proofErr w:type="spellEnd"/>
      <w:r w:rsidRPr="00F8765B">
        <w:t xml:space="preserve">, 4-й </w:t>
      </w:r>
      <w:proofErr w:type="spellStart"/>
      <w:r w:rsidRPr="00F8765B">
        <w:t>Голутвинский</w:t>
      </w:r>
      <w:proofErr w:type="spellEnd"/>
      <w:r w:rsidRPr="00F8765B">
        <w:t xml:space="preserve"> </w:t>
      </w:r>
      <w:proofErr w:type="spellStart"/>
      <w:r w:rsidRPr="00F8765B">
        <w:t>пер</w:t>
      </w:r>
      <w:proofErr w:type="spellEnd"/>
      <w:r w:rsidRPr="00F8765B">
        <w:t>-к,</w:t>
      </w:r>
    </w:p>
    <w:p w14:paraId="6B6BC0C4" w14:textId="77777777" w:rsidR="00183AED" w:rsidRPr="00F8765B" w:rsidRDefault="00183AED" w:rsidP="00183AED">
      <w:pPr>
        <w:jc w:val="both"/>
      </w:pPr>
      <w:proofErr w:type="spellStart"/>
      <w:r w:rsidRPr="00F8765B">
        <w:t>дом</w:t>
      </w:r>
      <w:proofErr w:type="spellEnd"/>
      <w:r w:rsidRPr="00F8765B">
        <w:t xml:space="preserve"> 1/8, стр.1-2</w:t>
      </w:r>
    </w:p>
    <w:p w14:paraId="6ED48745" w14:textId="31FF922F" w:rsidR="00E21C60" w:rsidRPr="00F8765B" w:rsidRDefault="00E21C60" w:rsidP="00E21C60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ind w:left="0" w:firstLine="710"/>
        <w:jc w:val="both"/>
        <w:rPr>
          <w:color w:val="000000"/>
          <w:lang w:val="ru-RU"/>
        </w:rPr>
      </w:pPr>
      <w:r w:rsidRPr="00F8765B">
        <w:rPr>
          <w:color w:val="000000"/>
          <w:lang w:val="ru-RU"/>
        </w:rPr>
        <w:t xml:space="preserve">Почтовый адрес: </w:t>
      </w:r>
    </w:p>
    <w:p w14:paraId="43481D98" w14:textId="77777777" w:rsidR="00183AED" w:rsidRPr="00F8765B" w:rsidRDefault="00183AED" w:rsidP="00183AED">
      <w:pPr>
        <w:jc w:val="both"/>
      </w:pPr>
      <w:r w:rsidRPr="00F8765B">
        <w:t xml:space="preserve">119180, г. </w:t>
      </w:r>
      <w:proofErr w:type="spellStart"/>
      <w:r w:rsidRPr="00F8765B">
        <w:t>Москва</w:t>
      </w:r>
      <w:proofErr w:type="spellEnd"/>
      <w:r w:rsidRPr="00F8765B">
        <w:t xml:space="preserve">, 4-й </w:t>
      </w:r>
      <w:proofErr w:type="spellStart"/>
      <w:r w:rsidRPr="00F8765B">
        <w:t>Голутвинский</w:t>
      </w:r>
      <w:proofErr w:type="spellEnd"/>
      <w:r w:rsidRPr="00F8765B">
        <w:t xml:space="preserve"> </w:t>
      </w:r>
      <w:proofErr w:type="spellStart"/>
      <w:r w:rsidRPr="00F8765B">
        <w:t>пер</w:t>
      </w:r>
      <w:proofErr w:type="spellEnd"/>
      <w:r w:rsidRPr="00F8765B">
        <w:t>-к,</w:t>
      </w:r>
    </w:p>
    <w:p w14:paraId="40A42CC1" w14:textId="77777777" w:rsidR="00183AED" w:rsidRPr="00F8765B" w:rsidRDefault="00183AED" w:rsidP="00183AED">
      <w:pPr>
        <w:jc w:val="both"/>
      </w:pPr>
      <w:proofErr w:type="spellStart"/>
      <w:r w:rsidRPr="00F8765B">
        <w:t>дом</w:t>
      </w:r>
      <w:proofErr w:type="spellEnd"/>
      <w:r w:rsidRPr="00F8765B">
        <w:t xml:space="preserve"> 1/8, стр.1-2</w:t>
      </w:r>
    </w:p>
    <w:p w14:paraId="7555CE76" w14:textId="77777777" w:rsidR="00183AED" w:rsidRPr="00F8765B" w:rsidRDefault="00183AED" w:rsidP="00183AED">
      <w:pPr>
        <w:jc w:val="both"/>
      </w:pPr>
      <w:proofErr w:type="spellStart"/>
      <w:r w:rsidRPr="00F8765B">
        <w:t>тел</w:t>
      </w:r>
      <w:proofErr w:type="spellEnd"/>
      <w:r w:rsidRPr="00F8765B">
        <w:t xml:space="preserve">.: (495) 258-31-91, </w:t>
      </w:r>
      <w:proofErr w:type="spellStart"/>
      <w:r w:rsidRPr="00F8765B">
        <w:t>факс</w:t>
      </w:r>
      <w:proofErr w:type="spellEnd"/>
      <w:r w:rsidRPr="00F8765B">
        <w:t>: (495)</w:t>
      </w:r>
      <w:r w:rsidRPr="00F8765B">
        <w:rPr>
          <w:lang w:val="ru-RU"/>
        </w:rPr>
        <w:t xml:space="preserve"> </w:t>
      </w:r>
      <w:r w:rsidRPr="00F8765B">
        <w:t>258-31-91</w:t>
      </w:r>
    </w:p>
    <w:p w14:paraId="6A564199" w14:textId="6DD1F2C5" w:rsidR="00E21C60" w:rsidRPr="00F8765B" w:rsidRDefault="009C33E9" w:rsidP="009C33E9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jc w:val="both"/>
        <w:rPr>
          <w:color w:val="000000"/>
          <w:lang w:val="ru-RU"/>
        </w:rPr>
      </w:pPr>
      <w:r w:rsidRPr="00F8765B">
        <w:rPr>
          <w:color w:val="000000"/>
          <w:lang w:val="ru-RU"/>
        </w:rPr>
        <w:t xml:space="preserve">ОГРН 1027700054986; </w:t>
      </w:r>
      <w:r w:rsidR="00E21C60" w:rsidRPr="00F8765B">
        <w:rPr>
          <w:color w:val="000000"/>
          <w:lang w:val="ru-RU"/>
        </w:rPr>
        <w:t xml:space="preserve">ИНН: </w:t>
      </w:r>
      <w:r w:rsidR="00A742FB" w:rsidRPr="00F8765B">
        <w:rPr>
          <w:color w:val="000000"/>
          <w:lang w:val="ru-RU"/>
        </w:rPr>
        <w:t xml:space="preserve"> </w:t>
      </w:r>
      <w:r w:rsidR="00183AED" w:rsidRPr="00F8765B">
        <w:t>7726059896</w:t>
      </w:r>
    </w:p>
    <w:p w14:paraId="57DF6AD5" w14:textId="77777777" w:rsidR="00183AED" w:rsidRDefault="00183AED" w:rsidP="00183AED">
      <w:pPr>
        <w:pStyle w:val="af1"/>
        <w:widowControl/>
        <w:shd w:val="clear" w:color="auto" w:fill="FFFFFF"/>
        <w:suppressAutoHyphens w:val="0"/>
        <w:ind w:left="710"/>
        <w:jc w:val="both"/>
        <w:rPr>
          <w:color w:val="000000"/>
          <w:lang w:val="ru-RU"/>
        </w:rPr>
      </w:pPr>
    </w:p>
    <w:p w14:paraId="74C62D97" w14:textId="5A407D18" w:rsidR="00AA18A3" w:rsidRPr="00EB763E" w:rsidRDefault="00AA18A3" w:rsidP="00EB763E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>Сроки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Pr="00EB763E">
        <w:rPr>
          <w:b/>
          <w:color w:val="000000"/>
          <w:lang w:val="ru-RU" w:eastAsia="ru-RU"/>
        </w:rPr>
        <w:t>проведения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="002A64D2">
        <w:rPr>
          <w:b/>
          <w:color w:val="000000"/>
          <w:lang w:val="ru-RU" w:eastAsia="ru-RU"/>
        </w:rPr>
        <w:t>Акции</w:t>
      </w:r>
    </w:p>
    <w:p w14:paraId="71CFE06E" w14:textId="77777777" w:rsidR="005F285D" w:rsidRPr="00EB763E" w:rsidRDefault="005F285D" w:rsidP="00EB763E">
      <w:pPr>
        <w:pStyle w:val="11"/>
        <w:spacing w:after="120"/>
        <w:ind w:left="0" w:right="-39"/>
        <w:rPr>
          <w:b/>
          <w:color w:val="000000"/>
          <w:lang w:val="ru-RU" w:eastAsia="ru-RU"/>
        </w:rPr>
      </w:pPr>
    </w:p>
    <w:p w14:paraId="4EE1CF6D" w14:textId="075DEBF7" w:rsidR="00E865A6" w:rsidRPr="00EB763E" w:rsidRDefault="002A64D2" w:rsidP="00EB763E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 w:eastAsia="en-US"/>
        </w:rPr>
      </w:pPr>
      <w:bookmarkStart w:id="1" w:name="_Ref493498126"/>
      <w:r>
        <w:rPr>
          <w:lang w:val="ru-RU"/>
        </w:rPr>
        <w:t>Акция</w:t>
      </w:r>
      <w:r w:rsidRPr="00EB763E">
        <w:rPr>
          <w:lang w:val="ru-RU" w:eastAsia="en-US"/>
        </w:rPr>
        <w:t xml:space="preserve"> </w:t>
      </w:r>
      <w:r w:rsidR="00962B24" w:rsidRPr="00EB763E">
        <w:rPr>
          <w:lang w:val="ru-RU" w:eastAsia="en-US"/>
        </w:rPr>
        <w:t xml:space="preserve">проводится в период </w:t>
      </w:r>
      <w:r w:rsidR="001C4627">
        <w:rPr>
          <w:b/>
          <w:lang w:val="ru-RU" w:eastAsia="en-US"/>
        </w:rPr>
        <w:t xml:space="preserve">с </w:t>
      </w:r>
      <w:r w:rsidR="000D457E" w:rsidRPr="000D457E">
        <w:rPr>
          <w:b/>
          <w:lang w:val="ru-RU" w:eastAsia="en-US"/>
        </w:rPr>
        <w:t>1</w:t>
      </w:r>
      <w:r w:rsidR="00836EF3" w:rsidRPr="00836EF3">
        <w:rPr>
          <w:b/>
          <w:lang w:val="ru-RU" w:eastAsia="en-US"/>
        </w:rPr>
        <w:t xml:space="preserve"> </w:t>
      </w:r>
      <w:r w:rsidR="000D457E" w:rsidRPr="000D457E">
        <w:rPr>
          <w:b/>
          <w:lang w:val="ru-RU" w:eastAsia="en-US"/>
        </w:rPr>
        <w:t>октября</w:t>
      </w:r>
      <w:r w:rsidR="001C4627">
        <w:rPr>
          <w:b/>
          <w:lang w:val="ru-RU" w:eastAsia="en-US"/>
        </w:rPr>
        <w:t xml:space="preserve"> </w:t>
      </w:r>
      <w:r w:rsidR="00EF06CF">
        <w:rPr>
          <w:b/>
          <w:lang w:val="ru-RU" w:eastAsia="en-US"/>
        </w:rPr>
        <w:t>2020</w:t>
      </w:r>
      <w:r w:rsidR="001C4627">
        <w:rPr>
          <w:b/>
          <w:lang w:val="ru-RU" w:eastAsia="en-US"/>
        </w:rPr>
        <w:t xml:space="preserve"> года по </w:t>
      </w:r>
      <w:r w:rsidR="000D457E">
        <w:rPr>
          <w:b/>
          <w:lang w:val="ru-RU" w:eastAsia="en-US"/>
        </w:rPr>
        <w:t>25</w:t>
      </w:r>
      <w:r w:rsidR="00E26187">
        <w:rPr>
          <w:b/>
          <w:lang w:val="ru-RU" w:eastAsia="en-US"/>
        </w:rPr>
        <w:t xml:space="preserve"> </w:t>
      </w:r>
      <w:r w:rsidR="000D457E">
        <w:rPr>
          <w:b/>
          <w:lang w:val="ru-RU" w:eastAsia="en-US"/>
        </w:rPr>
        <w:t xml:space="preserve">декабря </w:t>
      </w:r>
      <w:r w:rsidR="00EF06CF">
        <w:rPr>
          <w:b/>
          <w:lang w:val="ru-RU" w:eastAsia="en-US"/>
        </w:rPr>
        <w:t>202</w:t>
      </w:r>
      <w:r w:rsidR="000D457E">
        <w:rPr>
          <w:b/>
          <w:lang w:val="ru-RU" w:eastAsia="en-US"/>
        </w:rPr>
        <w:t>0</w:t>
      </w:r>
      <w:r w:rsidR="00836EF3">
        <w:rPr>
          <w:b/>
          <w:lang w:val="ru-RU" w:eastAsia="en-US"/>
        </w:rPr>
        <w:t xml:space="preserve"> </w:t>
      </w:r>
      <w:r w:rsidR="00A742FB" w:rsidRPr="00A742FB">
        <w:rPr>
          <w:b/>
          <w:lang w:val="ru-RU" w:eastAsia="en-US"/>
        </w:rPr>
        <w:t>года</w:t>
      </w:r>
      <w:r w:rsidR="00E865A6" w:rsidRPr="00EB763E">
        <w:rPr>
          <w:lang w:val="ru-RU" w:eastAsia="en-US"/>
        </w:rPr>
        <w:t xml:space="preserve">. Указанный срок </w:t>
      </w:r>
      <w:r w:rsidR="00E865A6" w:rsidRPr="00E1427A">
        <w:rPr>
          <w:u w:val="single"/>
          <w:lang w:val="ru-RU" w:eastAsia="en-US"/>
        </w:rPr>
        <w:t>включает в себя</w:t>
      </w:r>
      <w:r w:rsidR="00E865A6" w:rsidRPr="00EB763E">
        <w:rPr>
          <w:lang w:val="ru-RU" w:eastAsia="en-US"/>
        </w:rPr>
        <w:t>:</w:t>
      </w:r>
      <w:bookmarkEnd w:id="1"/>
    </w:p>
    <w:p w14:paraId="47DF5EFD" w14:textId="1BF8C8E4" w:rsidR="00E21C60" w:rsidRDefault="00E21C60" w:rsidP="00EB763E">
      <w:pPr>
        <w:pStyle w:val="11"/>
        <w:widowControl/>
        <w:numPr>
          <w:ilvl w:val="2"/>
          <w:numId w:val="1"/>
        </w:numPr>
        <w:tabs>
          <w:tab w:val="left" w:pos="1276"/>
        </w:tabs>
        <w:suppressAutoHyphens w:val="0"/>
        <w:spacing w:after="120"/>
        <w:ind w:left="0" w:firstLine="709"/>
        <w:jc w:val="both"/>
        <w:rPr>
          <w:lang w:val="ru-RU" w:eastAsia="en-US"/>
        </w:rPr>
      </w:pPr>
      <w:bookmarkStart w:id="2" w:name="_Ref467709226"/>
      <w:bookmarkStart w:id="3" w:name="_Ref431565805"/>
      <w:bookmarkStart w:id="4" w:name="_Ref407114331"/>
      <w:r>
        <w:rPr>
          <w:lang w:val="ru-RU" w:eastAsia="en-US"/>
        </w:rPr>
        <w:t xml:space="preserve">Выполнение </w:t>
      </w:r>
      <w:r w:rsidR="00E1427A">
        <w:rPr>
          <w:lang w:val="ru-RU" w:eastAsia="en-US"/>
        </w:rPr>
        <w:t xml:space="preserve">условий </w:t>
      </w:r>
      <w:r w:rsidR="009C33E9">
        <w:rPr>
          <w:lang w:val="ru-RU" w:eastAsia="en-US"/>
        </w:rPr>
        <w:t>для целей признания Участником Акции</w:t>
      </w:r>
      <w:r>
        <w:rPr>
          <w:lang w:val="ru-RU" w:eastAsia="en-US"/>
        </w:rPr>
        <w:t xml:space="preserve"> осуществляется</w:t>
      </w:r>
      <w:r w:rsidR="00A742FB">
        <w:rPr>
          <w:lang w:val="ru-RU" w:eastAsia="en-US"/>
        </w:rPr>
        <w:t xml:space="preserve"> </w:t>
      </w:r>
      <w:r w:rsidR="00A742FB" w:rsidRPr="00A742FB">
        <w:rPr>
          <w:b/>
          <w:lang w:val="ru-RU" w:eastAsia="en-US"/>
        </w:rPr>
        <w:t xml:space="preserve">с </w:t>
      </w:r>
      <w:r w:rsidR="000D457E">
        <w:rPr>
          <w:b/>
          <w:lang w:val="ru-RU" w:eastAsia="en-US"/>
        </w:rPr>
        <w:t>01</w:t>
      </w:r>
      <w:r w:rsidR="00157F3C">
        <w:rPr>
          <w:b/>
          <w:lang w:val="ru-RU" w:eastAsia="en-US"/>
        </w:rPr>
        <w:t xml:space="preserve"> </w:t>
      </w:r>
      <w:r w:rsidR="000D457E" w:rsidRPr="000D457E">
        <w:rPr>
          <w:b/>
          <w:lang w:val="ru-RU" w:eastAsia="en-US"/>
        </w:rPr>
        <w:t>1</w:t>
      </w:r>
      <w:r w:rsidR="000D457E" w:rsidRPr="00836EF3">
        <w:rPr>
          <w:b/>
          <w:lang w:val="ru-RU" w:eastAsia="en-US"/>
        </w:rPr>
        <w:t xml:space="preserve"> </w:t>
      </w:r>
      <w:r w:rsidR="000D457E" w:rsidRPr="000D457E">
        <w:rPr>
          <w:b/>
          <w:lang w:val="ru-RU" w:eastAsia="en-US"/>
        </w:rPr>
        <w:t>октября</w:t>
      </w:r>
      <w:r w:rsidR="000D457E">
        <w:rPr>
          <w:b/>
          <w:lang w:val="ru-RU" w:eastAsia="en-US"/>
        </w:rPr>
        <w:t xml:space="preserve"> 2020 года </w:t>
      </w:r>
      <w:r w:rsidR="00D06104">
        <w:rPr>
          <w:b/>
          <w:lang w:val="ru-RU" w:eastAsia="en-US"/>
        </w:rPr>
        <w:t xml:space="preserve">по </w:t>
      </w:r>
      <w:r w:rsidR="000D457E">
        <w:rPr>
          <w:b/>
          <w:lang w:val="ru-RU" w:eastAsia="en-US"/>
        </w:rPr>
        <w:t>30</w:t>
      </w:r>
      <w:r w:rsidR="00D06104">
        <w:rPr>
          <w:b/>
          <w:lang w:val="ru-RU" w:eastAsia="en-US"/>
        </w:rPr>
        <w:t xml:space="preserve"> </w:t>
      </w:r>
      <w:r w:rsidR="000D457E">
        <w:rPr>
          <w:b/>
          <w:lang w:val="ru-RU" w:eastAsia="en-US"/>
        </w:rPr>
        <w:t>ноября</w:t>
      </w:r>
      <w:r w:rsidR="00D06104">
        <w:rPr>
          <w:b/>
          <w:lang w:val="ru-RU" w:eastAsia="en-US"/>
        </w:rPr>
        <w:t xml:space="preserve"> </w:t>
      </w:r>
      <w:r w:rsidR="000D457E">
        <w:rPr>
          <w:b/>
          <w:lang w:val="ru-RU" w:eastAsia="en-US"/>
        </w:rPr>
        <w:t>2020</w:t>
      </w:r>
      <w:r w:rsidR="00EF06CF">
        <w:rPr>
          <w:b/>
          <w:lang w:val="ru-RU" w:eastAsia="en-US"/>
        </w:rPr>
        <w:t xml:space="preserve"> года </w:t>
      </w:r>
    </w:p>
    <w:p w14:paraId="5F4BFA4F" w14:textId="550E69E5" w:rsidR="007129FA" w:rsidRDefault="007129FA" w:rsidP="00EB763E">
      <w:pPr>
        <w:pStyle w:val="11"/>
        <w:widowControl/>
        <w:numPr>
          <w:ilvl w:val="2"/>
          <w:numId w:val="1"/>
        </w:numPr>
        <w:tabs>
          <w:tab w:val="left" w:pos="1276"/>
        </w:tabs>
        <w:suppressAutoHyphens w:val="0"/>
        <w:spacing w:after="120"/>
        <w:ind w:left="0" w:firstLine="709"/>
        <w:jc w:val="both"/>
        <w:rPr>
          <w:lang w:val="ru-RU" w:eastAsia="en-US"/>
        </w:rPr>
      </w:pPr>
      <w:bookmarkStart w:id="5" w:name="_Ref482185630"/>
      <w:bookmarkStart w:id="6" w:name="_Ref429494959"/>
      <w:bookmarkEnd w:id="2"/>
      <w:bookmarkEnd w:id="3"/>
      <w:bookmarkEnd w:id="4"/>
      <w:r w:rsidRPr="00EB763E">
        <w:rPr>
          <w:lang w:val="ru-RU" w:eastAsia="en-US"/>
        </w:rPr>
        <w:t xml:space="preserve">Подведение итогов и определение </w:t>
      </w:r>
      <w:r w:rsidR="00CB26C3">
        <w:rPr>
          <w:lang w:val="ru-RU" w:eastAsia="en-US"/>
        </w:rPr>
        <w:t xml:space="preserve">лиц, признанных </w:t>
      </w:r>
      <w:proofErr w:type="gramStart"/>
      <w:r w:rsidR="00CC613E">
        <w:rPr>
          <w:lang w:val="ru-RU" w:eastAsia="en-US"/>
        </w:rPr>
        <w:t>Обладателями Награды</w:t>
      </w:r>
      <w:r w:rsidR="00CB26C3">
        <w:rPr>
          <w:lang w:val="ru-RU" w:eastAsia="en-US"/>
        </w:rPr>
        <w:t xml:space="preserve"> Акции</w:t>
      </w:r>
      <w:proofErr w:type="gramEnd"/>
      <w:r w:rsidR="00CB26C3" w:rsidRPr="00EB763E">
        <w:rPr>
          <w:lang w:val="ru-RU" w:eastAsia="en-US"/>
        </w:rPr>
        <w:t xml:space="preserve"> </w:t>
      </w:r>
      <w:r w:rsidRPr="00EB763E">
        <w:rPr>
          <w:lang w:val="ru-RU" w:eastAsia="en-US"/>
        </w:rPr>
        <w:t xml:space="preserve">осуществляется </w:t>
      </w:r>
      <w:r w:rsidR="00A742FB" w:rsidRPr="00A742FB">
        <w:rPr>
          <w:b/>
          <w:lang w:val="ru-RU" w:eastAsia="en-US"/>
        </w:rPr>
        <w:t>с</w:t>
      </w:r>
      <w:r w:rsidR="00D06104">
        <w:rPr>
          <w:b/>
          <w:lang w:val="ru-RU" w:eastAsia="en-US"/>
        </w:rPr>
        <w:t xml:space="preserve"> </w:t>
      </w:r>
      <w:r w:rsidR="000D457E">
        <w:rPr>
          <w:b/>
          <w:lang w:val="ru-RU" w:eastAsia="en-US"/>
        </w:rPr>
        <w:t>1 декабря</w:t>
      </w:r>
      <w:r w:rsidR="00714667">
        <w:rPr>
          <w:b/>
          <w:lang w:val="ru-RU" w:eastAsia="en-US"/>
        </w:rPr>
        <w:t xml:space="preserve"> </w:t>
      </w:r>
      <w:r w:rsidR="00EF06CF">
        <w:rPr>
          <w:b/>
          <w:lang w:val="ru-RU" w:eastAsia="en-US"/>
        </w:rPr>
        <w:t>2020</w:t>
      </w:r>
      <w:r w:rsidR="00714667">
        <w:rPr>
          <w:b/>
          <w:lang w:val="ru-RU" w:eastAsia="en-US"/>
        </w:rPr>
        <w:t xml:space="preserve"> </w:t>
      </w:r>
      <w:r w:rsidR="008E51E3">
        <w:rPr>
          <w:b/>
          <w:lang w:val="ru-RU" w:eastAsia="en-US"/>
        </w:rPr>
        <w:t xml:space="preserve">года по </w:t>
      </w:r>
      <w:r w:rsidR="000D457E">
        <w:rPr>
          <w:b/>
          <w:lang w:val="ru-RU" w:eastAsia="en-US"/>
        </w:rPr>
        <w:t>20 декабря 2020</w:t>
      </w:r>
      <w:r w:rsidR="00A742FB" w:rsidRPr="00A742FB">
        <w:rPr>
          <w:b/>
          <w:lang w:val="ru-RU" w:eastAsia="en-US"/>
        </w:rPr>
        <w:t xml:space="preserve"> года</w:t>
      </w:r>
      <w:r w:rsidR="00F430E5">
        <w:rPr>
          <w:lang w:val="ru-RU" w:eastAsia="en-US"/>
        </w:rPr>
        <w:t>.</w:t>
      </w:r>
      <w:bookmarkEnd w:id="5"/>
      <w:r w:rsidR="00F430E5">
        <w:rPr>
          <w:lang w:val="ru-RU" w:eastAsia="en-US"/>
        </w:rPr>
        <w:t xml:space="preserve"> </w:t>
      </w:r>
      <w:bookmarkEnd w:id="6"/>
    </w:p>
    <w:p w14:paraId="00CE7FD8" w14:textId="4E5A81C8" w:rsidR="00667046" w:rsidRPr="00A742FB" w:rsidRDefault="00FE2A1C" w:rsidP="00E1427A">
      <w:pPr>
        <w:pStyle w:val="11"/>
        <w:widowControl/>
        <w:numPr>
          <w:ilvl w:val="2"/>
          <w:numId w:val="1"/>
        </w:numPr>
        <w:tabs>
          <w:tab w:val="left" w:pos="1276"/>
        </w:tabs>
        <w:suppressAutoHyphens w:val="0"/>
        <w:spacing w:after="120"/>
        <w:ind w:left="0" w:firstLine="709"/>
        <w:jc w:val="both"/>
        <w:rPr>
          <w:lang w:val="ru-RU" w:eastAsia="en-US"/>
        </w:rPr>
      </w:pPr>
      <w:r w:rsidRPr="00A742FB">
        <w:rPr>
          <w:lang w:val="ru-RU" w:eastAsia="en-US"/>
        </w:rPr>
        <w:t xml:space="preserve"> </w:t>
      </w:r>
      <w:bookmarkStart w:id="7" w:name="_Ref407140476"/>
      <w:r w:rsidR="00A742FB">
        <w:rPr>
          <w:lang w:val="ru-RU" w:eastAsia="en-US"/>
        </w:rPr>
        <w:t>Отправка</w:t>
      </w:r>
      <w:r w:rsidR="00876DAD" w:rsidRPr="00A742FB">
        <w:rPr>
          <w:lang w:val="ru-RU" w:eastAsia="en-US"/>
        </w:rPr>
        <w:t xml:space="preserve"> Наград</w:t>
      </w:r>
      <w:r w:rsidR="00CB26C3">
        <w:rPr>
          <w:lang w:val="ru-RU" w:eastAsia="en-US"/>
        </w:rPr>
        <w:t>ы</w:t>
      </w:r>
      <w:r w:rsidR="00876DAD" w:rsidRPr="00A742FB">
        <w:rPr>
          <w:lang w:val="ru-RU" w:eastAsia="en-US"/>
        </w:rPr>
        <w:t xml:space="preserve"> осуществляется </w:t>
      </w:r>
      <w:r w:rsidR="00F430E5" w:rsidRPr="00E1427A">
        <w:rPr>
          <w:lang w:val="ru-RU" w:eastAsia="en-US"/>
        </w:rPr>
        <w:t xml:space="preserve">в течение </w:t>
      </w:r>
      <w:r w:rsidR="00EF06CF">
        <w:rPr>
          <w:b/>
          <w:lang w:val="ru-RU" w:eastAsia="en-US"/>
        </w:rPr>
        <w:t>5</w:t>
      </w:r>
      <w:r w:rsidR="00A742FB" w:rsidRPr="00E1427A">
        <w:rPr>
          <w:b/>
          <w:lang w:val="ru-RU" w:eastAsia="en-US"/>
        </w:rPr>
        <w:t xml:space="preserve"> рабочих дней</w:t>
      </w:r>
      <w:r w:rsidR="00F430E5" w:rsidRPr="00E1427A">
        <w:rPr>
          <w:lang w:val="ru-RU" w:eastAsia="en-US"/>
        </w:rPr>
        <w:t xml:space="preserve"> </w:t>
      </w:r>
      <w:r w:rsidR="00F430E5" w:rsidRPr="00A742FB">
        <w:rPr>
          <w:lang w:val="ru-RU" w:eastAsia="en-US"/>
        </w:rPr>
        <w:t xml:space="preserve">с момента </w:t>
      </w:r>
      <w:r w:rsidR="00CB26C3">
        <w:rPr>
          <w:lang w:val="ru-RU" w:eastAsia="en-US"/>
        </w:rPr>
        <w:t>получения Организатором от Участника контактных данных, требуемых для направления Награды</w:t>
      </w:r>
      <w:r w:rsidR="00667046" w:rsidRPr="00A742FB">
        <w:rPr>
          <w:lang w:val="ru-RU" w:eastAsia="en-US"/>
        </w:rPr>
        <w:t>.</w:t>
      </w:r>
      <w:bookmarkEnd w:id="7"/>
    </w:p>
    <w:p w14:paraId="0D0B3E77" w14:textId="77777777" w:rsidR="00E865A6" w:rsidRPr="00EB763E" w:rsidRDefault="00E865A6" w:rsidP="00EB763E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A742FB">
        <w:rPr>
          <w:lang w:val="ru-RU" w:eastAsia="en-US"/>
        </w:rPr>
        <w:t>В</w:t>
      </w:r>
      <w:r w:rsidRPr="00EB763E">
        <w:rPr>
          <w:lang w:val="ru-RU"/>
        </w:rPr>
        <w:t>се действия, предусмотренные настоящими Правилами, считаются совершенными и фиксируются Организатором по московскому времени. Любое время, указанное в настоящих Правилах, необходимо рассматривать как московское</w:t>
      </w:r>
      <w:r w:rsidR="003D7F1C">
        <w:rPr>
          <w:lang w:val="ru-RU"/>
        </w:rPr>
        <w:t xml:space="preserve"> (</w:t>
      </w:r>
      <w:r w:rsidR="003D7F1C" w:rsidRPr="00EC75CB">
        <w:rPr>
          <w:lang w:val="ru-RU"/>
        </w:rPr>
        <w:t>часовой пояс UTC+3</w:t>
      </w:r>
      <w:r w:rsidR="003D7F1C">
        <w:rPr>
          <w:lang w:val="ru-RU"/>
        </w:rPr>
        <w:t>)</w:t>
      </w:r>
      <w:r w:rsidRPr="00EB763E">
        <w:rPr>
          <w:lang w:val="ru-RU"/>
        </w:rPr>
        <w:t>.</w:t>
      </w:r>
    </w:p>
    <w:p w14:paraId="0368092B" w14:textId="77777777" w:rsidR="003B5C58" w:rsidRPr="00EB763E" w:rsidRDefault="003B5C58" w:rsidP="00EB763E">
      <w:pPr>
        <w:pStyle w:val="11"/>
        <w:spacing w:after="120"/>
        <w:ind w:left="0" w:right="-39"/>
        <w:jc w:val="both"/>
        <w:rPr>
          <w:color w:val="000000"/>
          <w:lang w:val="ru-RU" w:eastAsia="ru-RU"/>
        </w:rPr>
      </w:pPr>
    </w:p>
    <w:p w14:paraId="49345C7F" w14:textId="39B4C861" w:rsidR="00AA18A3" w:rsidRPr="00EB763E" w:rsidRDefault="00AA18A3" w:rsidP="00E73EC7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bookmarkStart w:id="8" w:name="_Ref493520686"/>
      <w:r w:rsidRPr="00EB763E">
        <w:rPr>
          <w:b/>
          <w:color w:val="000000"/>
          <w:lang w:val="ru-RU" w:eastAsia="ru-RU"/>
        </w:rPr>
        <w:t>Участники</w:t>
      </w:r>
      <w:r w:rsidR="00535471" w:rsidRPr="00EB763E">
        <w:rPr>
          <w:b/>
          <w:color w:val="000000"/>
          <w:lang w:val="ru-RU" w:eastAsia="ru-RU"/>
        </w:rPr>
        <w:t xml:space="preserve"> </w:t>
      </w:r>
      <w:r w:rsidR="002A64D2">
        <w:rPr>
          <w:b/>
          <w:color w:val="000000"/>
          <w:lang w:val="ru-RU" w:eastAsia="ru-RU"/>
        </w:rPr>
        <w:t>Акции</w:t>
      </w:r>
      <w:r w:rsidR="00876DAD" w:rsidRPr="00EB763E">
        <w:rPr>
          <w:b/>
          <w:color w:val="000000"/>
          <w:lang w:val="ru-RU" w:eastAsia="ru-RU"/>
        </w:rPr>
        <w:t>,</w:t>
      </w:r>
      <w:r w:rsidR="0018371F" w:rsidRPr="00EB763E">
        <w:rPr>
          <w:b/>
          <w:color w:val="000000"/>
          <w:lang w:val="ru-RU" w:eastAsia="ru-RU"/>
        </w:rPr>
        <w:t xml:space="preserve"> </w:t>
      </w:r>
      <w:r w:rsidRPr="00EB763E">
        <w:rPr>
          <w:b/>
          <w:color w:val="000000"/>
          <w:lang w:val="ru-RU" w:eastAsia="ru-RU"/>
        </w:rPr>
        <w:t>их права</w:t>
      </w:r>
      <w:bookmarkEnd w:id="8"/>
    </w:p>
    <w:p w14:paraId="78CD5A39" w14:textId="77777777" w:rsidR="00AA18A3" w:rsidRPr="00EB763E" w:rsidRDefault="00AA18A3" w:rsidP="00EB763E">
      <w:pPr>
        <w:pStyle w:val="11"/>
        <w:spacing w:after="120"/>
        <w:ind w:left="0"/>
        <w:jc w:val="both"/>
        <w:rPr>
          <w:b/>
          <w:color w:val="000000"/>
          <w:lang w:val="ru-RU" w:eastAsia="ru-RU"/>
        </w:rPr>
      </w:pPr>
    </w:p>
    <w:p w14:paraId="790B3C62" w14:textId="3D854583" w:rsidR="00AA18A3" w:rsidRPr="00EB763E" w:rsidRDefault="00AA18A3" w:rsidP="00590BE4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EB763E">
        <w:rPr>
          <w:color w:val="000000"/>
          <w:lang w:val="ru-RU" w:eastAsia="ru-RU"/>
        </w:rPr>
        <w:t xml:space="preserve">Лица, соответствующие настоящим Правилам и выполнившие требования, установленные </w:t>
      </w:r>
      <w:r w:rsidRPr="00EB763E">
        <w:rPr>
          <w:lang w:val="ru-RU"/>
        </w:rPr>
        <w:t>настоящими</w:t>
      </w:r>
      <w:r w:rsidRPr="00EB763E">
        <w:rPr>
          <w:color w:val="000000"/>
          <w:lang w:val="ru-RU" w:eastAsia="ru-RU"/>
        </w:rPr>
        <w:t xml:space="preserve"> Правилами, далее по тексту настоящих Правил именуются Участниками </w:t>
      </w:r>
      <w:r w:rsidR="002A64D2">
        <w:rPr>
          <w:color w:val="000000"/>
          <w:lang w:val="ru-RU" w:eastAsia="ru-RU"/>
        </w:rPr>
        <w:t>Акции</w:t>
      </w:r>
      <w:r w:rsidRPr="00EB763E">
        <w:rPr>
          <w:color w:val="000000"/>
          <w:lang w:val="ru-RU" w:eastAsia="ru-RU"/>
        </w:rPr>
        <w:t>.</w:t>
      </w:r>
    </w:p>
    <w:p w14:paraId="3F186939" w14:textId="027639A4" w:rsidR="008A439D" w:rsidRPr="008A439D" w:rsidRDefault="00876DAD" w:rsidP="003D7F1C">
      <w:pPr>
        <w:pStyle w:val="11"/>
        <w:numPr>
          <w:ilvl w:val="1"/>
          <w:numId w:val="1"/>
        </w:numPr>
        <w:ind w:left="0" w:firstLine="709"/>
        <w:jc w:val="both"/>
        <w:rPr>
          <w:lang w:val="ru-RU"/>
        </w:rPr>
      </w:pPr>
      <w:bookmarkStart w:id="9" w:name="_Ref348613742"/>
      <w:r w:rsidRPr="00EB763E">
        <w:rPr>
          <w:color w:val="000000"/>
          <w:lang w:val="ru-RU" w:eastAsia="ru-RU"/>
        </w:rPr>
        <w:t xml:space="preserve">Участниками </w:t>
      </w:r>
      <w:r w:rsidR="005809BC">
        <w:rPr>
          <w:color w:val="000000"/>
          <w:lang w:val="ru-RU" w:eastAsia="ru-RU"/>
        </w:rPr>
        <w:t>Акции</w:t>
      </w:r>
      <w:r w:rsidR="005809BC" w:rsidRPr="00EB763E">
        <w:rPr>
          <w:color w:val="000000"/>
          <w:lang w:val="ru-RU" w:eastAsia="ru-RU"/>
        </w:rPr>
        <w:t xml:space="preserve"> </w:t>
      </w:r>
      <w:r w:rsidRPr="00EB763E">
        <w:rPr>
          <w:color w:val="000000"/>
          <w:lang w:val="ru-RU" w:eastAsia="ru-RU"/>
        </w:rPr>
        <w:t>могут являться дееспособные лица</w:t>
      </w:r>
      <w:r w:rsidR="00A742FB">
        <w:rPr>
          <w:color w:val="000000"/>
          <w:lang w:val="ru-RU" w:eastAsia="ru-RU"/>
        </w:rPr>
        <w:t xml:space="preserve">, </w:t>
      </w:r>
      <w:r w:rsidRPr="00EB763E">
        <w:rPr>
          <w:color w:val="000000"/>
          <w:lang w:val="ru-RU" w:eastAsia="ru-RU"/>
        </w:rPr>
        <w:t xml:space="preserve">достигшие возраста 18 лет, граждане </w:t>
      </w:r>
      <w:r w:rsidRPr="00EB763E">
        <w:rPr>
          <w:lang w:val="ru-RU"/>
        </w:rPr>
        <w:t>Российской</w:t>
      </w:r>
      <w:r w:rsidRPr="00EB763E">
        <w:rPr>
          <w:color w:val="000000"/>
          <w:lang w:val="ru-RU" w:eastAsia="ru-RU"/>
        </w:rPr>
        <w:t xml:space="preserve"> Федерации</w:t>
      </w:r>
      <w:r w:rsidR="002C4B66">
        <w:rPr>
          <w:color w:val="000000"/>
          <w:lang w:val="ru-RU" w:eastAsia="ru-RU"/>
        </w:rPr>
        <w:t>, постоянно проживающие на территории Российской Федерации</w:t>
      </w:r>
      <w:r w:rsidRPr="00EB763E">
        <w:rPr>
          <w:color w:val="000000"/>
          <w:lang w:val="ru-RU" w:eastAsia="ru-RU"/>
        </w:rPr>
        <w:t xml:space="preserve">. </w:t>
      </w:r>
    </w:p>
    <w:bookmarkEnd w:id="9"/>
    <w:p w14:paraId="26897FA8" w14:textId="412B6458" w:rsidR="003D7F1C" w:rsidRPr="00EB763E" w:rsidRDefault="003D7F1C" w:rsidP="003D7F1C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EB763E">
        <w:rPr>
          <w:lang w:val="ru-RU"/>
        </w:rPr>
        <w:t xml:space="preserve">Участниками </w:t>
      </w:r>
      <w:r w:rsidR="005809BC">
        <w:rPr>
          <w:color w:val="000000"/>
          <w:lang w:val="ru-RU" w:eastAsia="ru-RU"/>
        </w:rPr>
        <w:t>Акции</w:t>
      </w:r>
      <w:r w:rsidR="005809BC" w:rsidRPr="00EB763E">
        <w:rPr>
          <w:color w:val="000000"/>
          <w:lang w:val="ru-RU" w:eastAsia="ru-RU"/>
        </w:rPr>
        <w:t xml:space="preserve"> </w:t>
      </w:r>
      <w:r w:rsidRPr="00EB763E">
        <w:rPr>
          <w:lang w:val="ru-RU"/>
        </w:rPr>
        <w:t xml:space="preserve">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</w:t>
      </w:r>
      <w:r>
        <w:rPr>
          <w:lang w:val="ru-RU"/>
        </w:rPr>
        <w:t>настояще</w:t>
      </w:r>
      <w:r w:rsidR="002A64D2">
        <w:rPr>
          <w:lang w:val="ru-RU"/>
        </w:rPr>
        <w:t>й</w:t>
      </w:r>
      <w:r>
        <w:rPr>
          <w:lang w:val="ru-RU"/>
        </w:rPr>
        <w:t xml:space="preserve"> </w:t>
      </w:r>
      <w:r w:rsidR="002A64D2">
        <w:rPr>
          <w:lang w:val="ru-RU"/>
        </w:rPr>
        <w:t>Акции</w:t>
      </w:r>
      <w:r w:rsidRPr="00EB763E">
        <w:rPr>
          <w:lang w:val="ru-RU"/>
        </w:rPr>
        <w:t>.</w:t>
      </w:r>
    </w:p>
    <w:p w14:paraId="03F3229B" w14:textId="22832CDD" w:rsidR="00876DAD" w:rsidRPr="00EB763E" w:rsidRDefault="005809BC" w:rsidP="008A439D">
      <w:pPr>
        <w:pStyle w:val="11"/>
        <w:numPr>
          <w:ilvl w:val="1"/>
          <w:numId w:val="1"/>
        </w:numPr>
        <w:ind w:left="0" w:firstLine="709"/>
        <w:jc w:val="both"/>
        <w:rPr>
          <w:lang w:val="ru-RU"/>
        </w:rPr>
      </w:pPr>
      <w:r>
        <w:rPr>
          <w:lang w:val="ru-RU"/>
        </w:rPr>
        <w:t>Каждое лицо</w:t>
      </w:r>
      <w:r w:rsidR="00876DAD" w:rsidRPr="00EB763E">
        <w:rPr>
          <w:lang w:val="ru-RU"/>
        </w:rPr>
        <w:t xml:space="preserve"> может </w:t>
      </w:r>
      <w:r w:rsidR="003D7F1C">
        <w:rPr>
          <w:lang w:val="ru-RU"/>
        </w:rPr>
        <w:t xml:space="preserve">принять участие в </w:t>
      </w:r>
      <w:r>
        <w:rPr>
          <w:lang w:val="ru-RU"/>
        </w:rPr>
        <w:t xml:space="preserve">Акции </w:t>
      </w:r>
      <w:r w:rsidR="003025EC">
        <w:rPr>
          <w:lang w:val="ru-RU"/>
        </w:rPr>
        <w:t>только один раз</w:t>
      </w:r>
      <w:r w:rsidR="003D7F1C">
        <w:rPr>
          <w:lang w:val="ru-RU"/>
        </w:rPr>
        <w:t xml:space="preserve">. </w:t>
      </w:r>
    </w:p>
    <w:p w14:paraId="21834E3B" w14:textId="77777777" w:rsidR="00876DAD" w:rsidRPr="00EB763E" w:rsidRDefault="00876DAD" w:rsidP="008A439D">
      <w:pPr>
        <w:pStyle w:val="11"/>
        <w:numPr>
          <w:ilvl w:val="1"/>
          <w:numId w:val="1"/>
        </w:numPr>
        <w:ind w:left="0" w:firstLine="709"/>
        <w:jc w:val="both"/>
        <w:rPr>
          <w:lang w:val="ru-RU"/>
        </w:rPr>
      </w:pPr>
      <w:r w:rsidRPr="00EB763E">
        <w:rPr>
          <w:lang w:val="ru-RU"/>
        </w:rPr>
        <w:t xml:space="preserve">Участник может стать Победителем </w:t>
      </w:r>
      <w:r w:rsidR="00590BE4">
        <w:rPr>
          <w:lang w:val="ru-RU"/>
        </w:rPr>
        <w:t xml:space="preserve">и обладателем Награды </w:t>
      </w:r>
      <w:r w:rsidRPr="00EB763E">
        <w:rPr>
          <w:lang w:val="ru-RU"/>
        </w:rPr>
        <w:t xml:space="preserve">только </w:t>
      </w:r>
      <w:r w:rsidR="003025EC">
        <w:rPr>
          <w:lang w:val="ru-RU"/>
        </w:rPr>
        <w:t>о</w:t>
      </w:r>
      <w:r w:rsidR="00590BE4" w:rsidRPr="00EB763E">
        <w:rPr>
          <w:lang w:val="ru-RU"/>
        </w:rPr>
        <w:t>дин</w:t>
      </w:r>
      <w:r w:rsidRPr="00EB763E">
        <w:rPr>
          <w:lang w:val="ru-RU"/>
        </w:rPr>
        <w:t xml:space="preserve"> раз. </w:t>
      </w:r>
    </w:p>
    <w:p w14:paraId="455CF092" w14:textId="77777777" w:rsidR="00AA18A3" w:rsidRPr="00EB763E" w:rsidRDefault="00AA18A3" w:rsidP="00590BE4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EB763E">
        <w:rPr>
          <w:lang w:val="ru-RU"/>
        </w:rPr>
        <w:t xml:space="preserve">Участники имеют права и несут обязанности, установленные действующим </w:t>
      </w:r>
      <w:r w:rsidRPr="00EB763E">
        <w:rPr>
          <w:lang w:val="ru-RU"/>
        </w:rPr>
        <w:lastRenderedPageBreak/>
        <w:t>законодательством Российской Федерации, а так же настоящими Правилами.</w:t>
      </w:r>
    </w:p>
    <w:p w14:paraId="1985E14A" w14:textId="77777777" w:rsidR="00AA18A3" w:rsidRPr="00EB763E" w:rsidRDefault="00AA18A3" w:rsidP="00EB763E">
      <w:pPr>
        <w:pStyle w:val="11"/>
        <w:spacing w:after="120"/>
        <w:ind w:left="0"/>
        <w:jc w:val="both"/>
        <w:rPr>
          <w:color w:val="000000"/>
          <w:lang w:val="ru-RU" w:eastAsia="ru-RU"/>
        </w:rPr>
      </w:pPr>
    </w:p>
    <w:p w14:paraId="40209BF7" w14:textId="1D5CD555" w:rsidR="00AA18A3" w:rsidRPr="00EB763E" w:rsidRDefault="003025EC" w:rsidP="00E73EC7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Порядок участия в </w:t>
      </w:r>
      <w:r w:rsidR="005809BC">
        <w:rPr>
          <w:b/>
          <w:color w:val="000000"/>
          <w:lang w:val="ru-RU" w:eastAsia="ru-RU"/>
        </w:rPr>
        <w:t>Акции</w:t>
      </w:r>
    </w:p>
    <w:p w14:paraId="3E0C2288" w14:textId="77777777" w:rsidR="00AA18A3" w:rsidRPr="00EB763E" w:rsidRDefault="00AA18A3" w:rsidP="00EB763E">
      <w:pPr>
        <w:pStyle w:val="11"/>
        <w:spacing w:after="120"/>
        <w:ind w:left="0"/>
        <w:jc w:val="both"/>
        <w:rPr>
          <w:b/>
          <w:color w:val="000000"/>
          <w:lang w:val="ru-RU" w:eastAsia="ru-RU"/>
        </w:rPr>
      </w:pPr>
    </w:p>
    <w:p w14:paraId="05791CA0" w14:textId="77777777" w:rsidR="00EF06CF" w:rsidRDefault="004A5E11" w:rsidP="00157F3C">
      <w:pPr>
        <w:pStyle w:val="11"/>
        <w:numPr>
          <w:ilvl w:val="1"/>
          <w:numId w:val="1"/>
        </w:numPr>
        <w:ind w:left="0" w:firstLine="142"/>
        <w:jc w:val="both"/>
        <w:rPr>
          <w:color w:val="000000"/>
          <w:lang w:val="ru-RU"/>
        </w:rPr>
      </w:pPr>
      <w:bookmarkStart w:id="10" w:name="_Ref348612329"/>
      <w:bookmarkStart w:id="11" w:name="_Ref407108289"/>
      <w:bookmarkStart w:id="12" w:name="_Ref482271830"/>
      <w:r w:rsidRPr="00EB763E">
        <w:rPr>
          <w:color w:val="000000"/>
          <w:lang w:val="ru-RU" w:eastAsia="ru-RU"/>
        </w:rPr>
        <w:t>Для того чтобы стать</w:t>
      </w:r>
      <w:r w:rsidR="006C2131">
        <w:rPr>
          <w:color w:val="000000"/>
          <w:lang w:val="ru-RU" w:eastAsia="ru-RU"/>
        </w:rPr>
        <w:t xml:space="preserve"> Участником</w:t>
      </w:r>
      <w:r w:rsidRPr="00EB763E">
        <w:rPr>
          <w:color w:val="000000"/>
          <w:lang w:val="ru-RU" w:eastAsia="ru-RU"/>
        </w:rPr>
        <w:t xml:space="preserve"> </w:t>
      </w:r>
      <w:r w:rsidR="005809BC">
        <w:rPr>
          <w:color w:val="000000"/>
          <w:lang w:val="ru-RU" w:eastAsia="ru-RU"/>
        </w:rPr>
        <w:t>Акции</w:t>
      </w:r>
      <w:r w:rsidR="005809BC" w:rsidRPr="00EB763E">
        <w:rPr>
          <w:color w:val="000000"/>
          <w:lang w:val="ru-RU" w:eastAsia="ru-RU"/>
        </w:rPr>
        <w:t xml:space="preserve"> </w:t>
      </w:r>
      <w:r w:rsidRPr="00EB763E">
        <w:rPr>
          <w:color w:val="000000"/>
          <w:lang w:val="ru-RU" w:eastAsia="ru-RU"/>
        </w:rPr>
        <w:t>и претендовать на получение Наград</w:t>
      </w:r>
      <w:r w:rsidR="00834E65">
        <w:rPr>
          <w:color w:val="000000"/>
          <w:lang w:val="ru-RU" w:eastAsia="ru-RU"/>
        </w:rPr>
        <w:t>ы</w:t>
      </w:r>
      <w:r w:rsidRPr="00EB763E">
        <w:rPr>
          <w:color w:val="000000"/>
          <w:lang w:val="ru-RU" w:eastAsia="ru-RU"/>
        </w:rPr>
        <w:t xml:space="preserve"> </w:t>
      </w:r>
      <w:r w:rsidR="005809BC">
        <w:rPr>
          <w:color w:val="000000"/>
          <w:lang w:val="ru-RU" w:eastAsia="ru-RU"/>
        </w:rPr>
        <w:t>Акции</w:t>
      </w:r>
      <w:r w:rsidRPr="00EB763E">
        <w:rPr>
          <w:color w:val="000000"/>
          <w:lang w:val="ru-RU" w:eastAsia="ru-RU"/>
        </w:rPr>
        <w:t xml:space="preserve">, </w:t>
      </w:r>
      <w:r w:rsidR="00AA18A3" w:rsidRPr="00EB763E">
        <w:rPr>
          <w:color w:val="000000"/>
          <w:lang w:val="ru-RU" w:eastAsia="ru-RU"/>
        </w:rPr>
        <w:t>лицу, соответствующе</w:t>
      </w:r>
      <w:r w:rsidR="00876DAD" w:rsidRPr="00EB763E">
        <w:rPr>
          <w:color w:val="000000"/>
          <w:lang w:val="ru-RU" w:eastAsia="ru-RU"/>
        </w:rPr>
        <w:t>му требованиям, предусмотренным</w:t>
      </w:r>
      <w:r w:rsidR="00AA18A3" w:rsidRPr="00EB763E">
        <w:rPr>
          <w:color w:val="000000"/>
          <w:lang w:val="ru-RU" w:eastAsia="ru-RU"/>
        </w:rPr>
        <w:t xml:space="preserve"> </w:t>
      </w:r>
      <w:r w:rsidR="00427B09">
        <w:rPr>
          <w:color w:val="000000"/>
          <w:lang w:val="ru-RU" w:eastAsia="ru-RU"/>
        </w:rPr>
        <w:t xml:space="preserve">в разделе </w:t>
      </w:r>
      <w:r w:rsidR="00427B09">
        <w:rPr>
          <w:color w:val="000000"/>
          <w:lang w:val="ru-RU" w:eastAsia="ru-RU"/>
        </w:rPr>
        <w:fldChar w:fldCharType="begin"/>
      </w:r>
      <w:r w:rsidR="00427B09">
        <w:rPr>
          <w:color w:val="000000"/>
          <w:lang w:val="ru-RU" w:eastAsia="ru-RU"/>
        </w:rPr>
        <w:instrText xml:space="preserve"> REF _Ref493520686 \r \h </w:instrText>
      </w:r>
      <w:r w:rsidR="00427B09">
        <w:rPr>
          <w:color w:val="000000"/>
          <w:lang w:val="ru-RU" w:eastAsia="ru-RU"/>
        </w:rPr>
      </w:r>
      <w:r w:rsidR="00427B09">
        <w:rPr>
          <w:color w:val="000000"/>
          <w:lang w:val="ru-RU" w:eastAsia="ru-RU"/>
        </w:rPr>
        <w:fldChar w:fldCharType="separate"/>
      </w:r>
      <w:r w:rsidR="00E05C27">
        <w:rPr>
          <w:color w:val="000000"/>
          <w:lang w:val="ru-RU" w:eastAsia="ru-RU"/>
        </w:rPr>
        <w:t>4</w:t>
      </w:r>
      <w:r w:rsidR="00427B09">
        <w:rPr>
          <w:color w:val="000000"/>
          <w:lang w:val="ru-RU" w:eastAsia="ru-RU"/>
        </w:rPr>
        <w:fldChar w:fldCharType="end"/>
      </w:r>
      <w:r w:rsidR="00AA18A3" w:rsidRPr="00EB763E">
        <w:rPr>
          <w:color w:val="000000"/>
          <w:lang w:val="ru-RU" w:eastAsia="ru-RU"/>
        </w:rPr>
        <w:t xml:space="preserve"> </w:t>
      </w:r>
      <w:r w:rsidR="00876DAD" w:rsidRPr="00EB763E">
        <w:rPr>
          <w:color w:val="000000"/>
          <w:lang w:val="ru-RU" w:eastAsia="ru-RU"/>
        </w:rPr>
        <w:t xml:space="preserve">настоящих </w:t>
      </w:r>
      <w:r w:rsidR="00AA18A3" w:rsidRPr="00EB763E">
        <w:rPr>
          <w:color w:val="000000"/>
          <w:lang w:val="ru-RU" w:eastAsia="ru-RU"/>
        </w:rPr>
        <w:t xml:space="preserve">Правил, </w:t>
      </w:r>
      <w:r w:rsidR="00834E65">
        <w:rPr>
          <w:lang w:val="ru-RU"/>
        </w:rPr>
        <w:t>в период</w:t>
      </w:r>
      <w:r w:rsidR="00834E65" w:rsidRPr="00EB763E">
        <w:rPr>
          <w:color w:val="000000"/>
          <w:lang w:val="ru-RU"/>
        </w:rPr>
        <w:t xml:space="preserve">, предусмотренный п. </w:t>
      </w:r>
      <w:r w:rsidR="00457C25">
        <w:fldChar w:fldCharType="begin"/>
      </w:r>
      <w:r w:rsidR="00834E65">
        <w:rPr>
          <w:color w:val="000000"/>
          <w:lang w:val="ru-RU"/>
        </w:rPr>
        <w:instrText xml:space="preserve"> REF _Ref467709226 \r \h </w:instrText>
      </w:r>
      <w:r w:rsidR="00457C25">
        <w:fldChar w:fldCharType="separate"/>
      </w:r>
      <w:r w:rsidR="00E05C27">
        <w:rPr>
          <w:color w:val="000000"/>
          <w:lang w:val="ru-RU"/>
        </w:rPr>
        <w:t>3.1.1</w:t>
      </w:r>
      <w:r w:rsidR="00457C25">
        <w:fldChar w:fldCharType="end"/>
      </w:r>
      <w:r w:rsidR="00834E65">
        <w:t xml:space="preserve"> </w:t>
      </w:r>
      <w:r w:rsidR="00834E65" w:rsidRPr="00EB763E">
        <w:rPr>
          <w:color w:val="000000"/>
          <w:lang w:val="ru-RU"/>
        </w:rPr>
        <w:t>настоящих Правил</w:t>
      </w:r>
      <w:r w:rsidR="00834E65">
        <w:rPr>
          <w:color w:val="000000"/>
          <w:lang w:val="ru-RU"/>
        </w:rPr>
        <w:t>,</w:t>
      </w:r>
      <w:r w:rsidR="00AA18A3" w:rsidRPr="00EB763E">
        <w:rPr>
          <w:color w:val="000000"/>
          <w:lang w:val="ru-RU" w:eastAsia="ru-RU"/>
        </w:rPr>
        <w:t xml:space="preserve"> </w:t>
      </w:r>
      <w:bookmarkEnd w:id="10"/>
      <w:r w:rsidR="00876DAD" w:rsidRPr="00EB763E">
        <w:rPr>
          <w:color w:val="000000"/>
          <w:lang w:val="ru-RU"/>
        </w:rPr>
        <w:t xml:space="preserve">необходимо выполнить </w:t>
      </w:r>
      <w:r w:rsidR="000A4DEB">
        <w:rPr>
          <w:color w:val="000000"/>
          <w:lang w:val="ru-RU"/>
        </w:rPr>
        <w:t xml:space="preserve">следующие </w:t>
      </w:r>
      <w:r w:rsidR="00210F9E" w:rsidRPr="00E1427A">
        <w:rPr>
          <w:color w:val="000000"/>
          <w:highlight w:val="yellow"/>
          <w:lang w:val="ru-RU"/>
        </w:rPr>
        <w:t>действия</w:t>
      </w:r>
      <w:bookmarkEnd w:id="11"/>
      <w:r w:rsidR="003A72DE">
        <w:rPr>
          <w:color w:val="000000"/>
          <w:lang w:val="ru-RU"/>
        </w:rPr>
        <w:t>:</w:t>
      </w:r>
      <w:bookmarkEnd w:id="12"/>
    </w:p>
    <w:p w14:paraId="3D23AAC2" w14:textId="6BFF6833" w:rsidR="0040383C" w:rsidRDefault="0040383C" w:rsidP="0040383C">
      <w:pPr>
        <w:pStyle w:val="11"/>
        <w:numPr>
          <w:ilvl w:val="2"/>
          <w:numId w:val="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Пройти диагностику </w:t>
      </w:r>
      <w:r>
        <w:rPr>
          <w:color w:val="000000"/>
          <w:lang w:val="en-US"/>
        </w:rPr>
        <w:t>Mineral</w:t>
      </w:r>
      <w:r w:rsidRPr="0040383C">
        <w:rPr>
          <w:color w:val="000000"/>
          <w:lang w:val="ru-RU"/>
        </w:rPr>
        <w:t xml:space="preserve"> 89 </w:t>
      </w:r>
      <w:r>
        <w:rPr>
          <w:color w:val="000000"/>
          <w:lang w:val="ru-RU"/>
        </w:rPr>
        <w:t xml:space="preserve">Протокол сильной кожи на сайте </w:t>
      </w:r>
      <w:hyperlink r:id="rId8" w:history="1">
        <w:r w:rsidRPr="006E25FB">
          <w:rPr>
            <w:rStyle w:val="a7"/>
            <w:lang w:val="ru-RU"/>
          </w:rPr>
          <w:t>https://www.vichyconsult.ru/mineral89-protocol</w:t>
        </w:r>
      </w:hyperlink>
      <w:r w:rsidRPr="0040383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указав корректный </w:t>
      </w:r>
      <w:r>
        <w:rPr>
          <w:color w:val="000000"/>
          <w:lang w:val="en-US"/>
        </w:rPr>
        <w:t>email</w:t>
      </w:r>
      <w:r w:rsidRPr="0040383C">
        <w:rPr>
          <w:color w:val="000000"/>
          <w:lang w:val="ru-RU"/>
        </w:rPr>
        <w:t xml:space="preserve"> </w:t>
      </w:r>
    </w:p>
    <w:p w14:paraId="5457AE23" w14:textId="77777777" w:rsidR="0040383C" w:rsidRPr="0040383C" w:rsidRDefault="0040383C" w:rsidP="00157F3C">
      <w:pPr>
        <w:pStyle w:val="11"/>
        <w:numPr>
          <w:ilvl w:val="2"/>
          <w:numId w:val="1"/>
        </w:numPr>
        <w:ind w:left="0" w:firstLine="142"/>
        <w:jc w:val="both"/>
        <w:rPr>
          <w:color w:val="000000"/>
          <w:lang w:val="ru-RU"/>
        </w:rPr>
      </w:pPr>
      <w:r>
        <w:rPr>
          <w:color w:val="000000"/>
          <w:lang w:val="ru-RU" w:eastAsia="ru-RU"/>
        </w:rPr>
        <w:t>Получить ссылку на персональный протокол</w:t>
      </w:r>
      <w:r w:rsidR="00157F3C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сильной кожи на указанный </w:t>
      </w:r>
      <w:r>
        <w:rPr>
          <w:color w:val="000000"/>
          <w:lang w:val="en-US" w:eastAsia="ru-RU"/>
        </w:rPr>
        <w:t>email</w:t>
      </w:r>
      <w:r w:rsidRPr="0040383C">
        <w:rPr>
          <w:color w:val="000000"/>
          <w:lang w:val="ru-RU" w:eastAsia="ru-RU"/>
        </w:rPr>
        <w:t xml:space="preserve"> </w:t>
      </w:r>
    </w:p>
    <w:p w14:paraId="4F778C93" w14:textId="5BB41E16" w:rsidR="0040383C" w:rsidRPr="0040383C" w:rsidRDefault="0040383C" w:rsidP="0040383C">
      <w:pPr>
        <w:pStyle w:val="11"/>
        <w:numPr>
          <w:ilvl w:val="2"/>
          <w:numId w:val="1"/>
        </w:numPr>
        <w:ind w:left="0" w:firstLine="142"/>
        <w:jc w:val="both"/>
        <w:rPr>
          <w:color w:val="000000"/>
          <w:lang w:val="ru-RU"/>
        </w:rPr>
      </w:pPr>
      <w:r w:rsidRPr="0040383C">
        <w:rPr>
          <w:color w:val="000000"/>
          <w:lang w:val="ru-RU" w:eastAsia="ru-RU"/>
        </w:rPr>
        <w:t>Пройти протокол и оставить на него отзыв в социальных сетях или на</w:t>
      </w:r>
      <w:r w:rsidR="00157F3C" w:rsidRPr="0040383C">
        <w:rPr>
          <w:color w:val="000000"/>
          <w:lang w:val="ru-RU" w:eastAsia="ru-RU"/>
        </w:rPr>
        <w:t xml:space="preserve"> сайтах-</w:t>
      </w:r>
      <w:proofErr w:type="spellStart"/>
      <w:r w:rsidR="00157F3C" w:rsidRPr="0040383C">
        <w:rPr>
          <w:color w:val="000000"/>
          <w:lang w:val="ru-RU" w:eastAsia="ru-RU"/>
        </w:rPr>
        <w:t>отзовиках</w:t>
      </w:r>
      <w:proofErr w:type="spellEnd"/>
      <w:r w:rsidRPr="0040383C">
        <w:rPr>
          <w:color w:val="000000"/>
          <w:lang w:val="ru-RU" w:eastAsia="ru-RU"/>
        </w:rPr>
        <w:t xml:space="preserve"> с </w:t>
      </w:r>
      <w:r w:rsidRPr="0040383C">
        <w:rPr>
          <w:b/>
          <w:color w:val="000000"/>
          <w:lang w:val="ru-RU" w:eastAsia="ru-RU"/>
        </w:rPr>
        <w:t>#</w:t>
      </w:r>
      <w:proofErr w:type="spellStart"/>
      <w:r w:rsidRPr="0040383C">
        <w:rPr>
          <w:b/>
          <w:color w:val="000000"/>
          <w:lang w:val="ru-RU" w:eastAsia="ru-RU"/>
        </w:rPr>
        <w:t>протоколсильнойкожи</w:t>
      </w:r>
      <w:proofErr w:type="spellEnd"/>
      <w:r w:rsidR="00157F3C" w:rsidRPr="0040383C">
        <w:rPr>
          <w:color w:val="000000"/>
          <w:lang w:val="ru-RU" w:eastAsia="ru-RU"/>
        </w:rPr>
        <w:t xml:space="preserve">. </w:t>
      </w:r>
    </w:p>
    <w:p w14:paraId="6C5DE828" w14:textId="78C6940D" w:rsidR="00A2080F" w:rsidRPr="00157F3C" w:rsidRDefault="00157F3C" w:rsidP="00157F3C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142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Прислать ссылку на отзыв или загрузить скриншот </w:t>
      </w:r>
      <w:r w:rsidR="0050326A">
        <w:rPr>
          <w:lang w:val="ru-RU"/>
        </w:rPr>
        <w:t xml:space="preserve">на почту </w:t>
      </w:r>
      <w:hyperlink r:id="rId9" w:history="1">
        <w:r w:rsidR="0050326A">
          <w:rPr>
            <w:rStyle w:val="a7"/>
            <w:rFonts w:ascii="Arial" w:hAnsi="Arial" w:cs="Arial"/>
            <w:sz w:val="20"/>
            <w:szCs w:val="20"/>
            <w:shd w:val="clear" w:color="auto" w:fill="FFFFFF"/>
            <w:lang w:eastAsia="ru-RU"/>
          </w:rPr>
          <w:t>reviews@vichymail.ru</w:t>
        </w:r>
      </w:hyperlink>
      <w:r>
        <w:rPr>
          <w:lang w:val="ru-RU"/>
        </w:rPr>
        <w:t xml:space="preserve">. Отзыв должен пройти </w:t>
      </w:r>
      <w:proofErr w:type="spellStart"/>
      <w:r>
        <w:rPr>
          <w:lang w:val="ru-RU"/>
        </w:rPr>
        <w:t>модерацию</w:t>
      </w:r>
      <w:proofErr w:type="spellEnd"/>
      <w:r>
        <w:rPr>
          <w:lang w:val="ru-RU"/>
        </w:rPr>
        <w:t xml:space="preserve">. </w:t>
      </w:r>
    </w:p>
    <w:p w14:paraId="4E747C04" w14:textId="31935D67" w:rsidR="00157F3C" w:rsidRPr="00834E65" w:rsidRDefault="00157F3C" w:rsidP="00157F3C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142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После одобрения отзывом модераторами, автор отзыва получит </w:t>
      </w:r>
      <w:r w:rsidR="0040383C">
        <w:rPr>
          <w:lang w:val="ru-RU"/>
        </w:rPr>
        <w:t>уведомление на</w:t>
      </w:r>
      <w:r>
        <w:rPr>
          <w:lang w:val="ru-RU"/>
        </w:rPr>
        <w:t xml:space="preserve"> указанный </w:t>
      </w:r>
      <w:r>
        <w:rPr>
          <w:lang w:val="en-US"/>
        </w:rPr>
        <w:t>email</w:t>
      </w:r>
      <w:r w:rsidRPr="00157F3C">
        <w:rPr>
          <w:lang w:val="ru-RU"/>
        </w:rPr>
        <w:t xml:space="preserve"> </w:t>
      </w:r>
      <w:r w:rsidR="0040383C">
        <w:rPr>
          <w:lang w:val="ru-RU"/>
        </w:rPr>
        <w:t xml:space="preserve">о том, что отзыв принят </w:t>
      </w:r>
      <w:r>
        <w:rPr>
          <w:lang w:val="ru-RU"/>
        </w:rPr>
        <w:t xml:space="preserve"> </w:t>
      </w:r>
    </w:p>
    <w:p w14:paraId="69A02F5B" w14:textId="149A7377" w:rsidR="00D519F2" w:rsidRDefault="00994618" w:rsidP="00157F3C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142"/>
        <w:jc w:val="both"/>
        <w:rPr>
          <w:lang w:val="ru-RU"/>
        </w:rPr>
      </w:pPr>
      <w:r>
        <w:rPr>
          <w:lang w:val="ru-RU"/>
        </w:rPr>
        <w:t xml:space="preserve"> </w:t>
      </w:r>
      <w:r w:rsidR="00F0154B">
        <w:rPr>
          <w:lang w:val="ru-RU"/>
        </w:rPr>
        <w:t>3</w:t>
      </w:r>
      <w:r w:rsidR="0040383C">
        <w:rPr>
          <w:lang w:val="ru-RU"/>
        </w:rPr>
        <w:t xml:space="preserve"> (</w:t>
      </w:r>
      <w:r w:rsidR="00F0154B">
        <w:rPr>
          <w:lang w:val="ru-RU"/>
        </w:rPr>
        <w:t>три</w:t>
      </w:r>
      <w:r w:rsidR="0040383C">
        <w:rPr>
          <w:lang w:val="ru-RU"/>
        </w:rPr>
        <w:t>)</w:t>
      </w:r>
      <w:r w:rsidR="00F0154B">
        <w:rPr>
          <w:lang w:val="ru-RU"/>
        </w:rPr>
        <w:t xml:space="preserve"> победителя</w:t>
      </w:r>
      <w:r w:rsidR="0040383C">
        <w:rPr>
          <w:lang w:val="ru-RU"/>
        </w:rPr>
        <w:t xml:space="preserve"> с лучшими отзывами получат в подарок </w:t>
      </w:r>
      <w:r w:rsidR="0040383C">
        <w:rPr>
          <w:lang w:val="en-US"/>
        </w:rPr>
        <w:t>Mineral</w:t>
      </w:r>
      <w:r w:rsidR="0040383C" w:rsidRPr="0040383C">
        <w:rPr>
          <w:lang w:val="ru-RU"/>
        </w:rPr>
        <w:t xml:space="preserve"> 89 </w:t>
      </w:r>
      <w:r w:rsidR="0040383C">
        <w:rPr>
          <w:lang w:val="ru-RU"/>
        </w:rPr>
        <w:t xml:space="preserve">гель-сыворотку и </w:t>
      </w:r>
      <w:r w:rsidR="00F0154B">
        <w:rPr>
          <w:lang w:val="ru-RU"/>
        </w:rPr>
        <w:t xml:space="preserve">сертификат на онлайн-курс </w:t>
      </w:r>
      <w:proofErr w:type="spellStart"/>
      <w:r w:rsidR="00F0154B">
        <w:rPr>
          <w:lang w:val="en-US"/>
        </w:rPr>
        <w:t>SMStretching</w:t>
      </w:r>
      <w:proofErr w:type="spellEnd"/>
      <w:r w:rsidR="00F0154B" w:rsidRPr="00F0154B">
        <w:rPr>
          <w:lang w:val="ru-RU"/>
        </w:rPr>
        <w:t xml:space="preserve"> </w:t>
      </w:r>
      <w:r w:rsidR="0040383C" w:rsidRPr="0040383C">
        <w:rPr>
          <w:lang w:val="ru-RU"/>
        </w:rPr>
        <w:t xml:space="preserve"> </w:t>
      </w:r>
    </w:p>
    <w:p w14:paraId="2DD86169" w14:textId="5A1AC336" w:rsidR="00A9706E" w:rsidRDefault="00A9706E" w:rsidP="00994618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710"/>
        <w:jc w:val="both"/>
        <w:rPr>
          <w:lang w:val="ru-RU"/>
        </w:rPr>
      </w:pPr>
      <w:r w:rsidRPr="00BC4620">
        <w:rPr>
          <w:color w:val="000000"/>
          <w:lang w:val="ru-RU" w:eastAsia="ru-RU"/>
        </w:rPr>
        <w:t>К отзыву должен быть открыт доступ любым третьим лицам в течение всего срока проведения Акции. Размещение отзыва, а равно его содержание, не должно противоречить правилам, установленным соответствующим сайтом в Сети Интернет, на котором размещается отзыв, а также требованиям действующего законодательства. Не допускается размещать отзывы на сайтах, содержание которых является непристойным или оскорбительным, нарушающим требования законодательства Российской Федерации или явно не соответствующих тематике отзыва. Отзывы, размещённые с нарушением правил не рассматриваются.</w:t>
      </w:r>
    </w:p>
    <w:p w14:paraId="08830EC7" w14:textId="58912CD7" w:rsidR="00A9706E" w:rsidRPr="00BC4620" w:rsidRDefault="00967956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ins w:id="13" w:author="KULIEVA Alla" w:date="2017-12-21T13:13:00Z">
        <w:r>
          <w:rPr>
            <w:color w:val="000000"/>
            <w:lang w:val="ru-RU" w:eastAsia="ru-RU"/>
          </w:rPr>
          <w:t>300</w:t>
        </w:r>
      </w:ins>
      <w:r w:rsidR="00A9706E" w:rsidRPr="00BC4620">
        <w:rPr>
          <w:color w:val="000000"/>
          <w:lang w:val="ru-RU" w:eastAsia="ru-RU"/>
        </w:rPr>
        <w:t xml:space="preserve"> символов;</w:t>
      </w:r>
    </w:p>
    <w:p w14:paraId="26DAA882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Отзыв является оригинальным и собственным произведением, не являющимся копией любого другого произведения, права на которые принадлежат третьим лицам;</w:t>
      </w:r>
    </w:p>
    <w:p w14:paraId="2D7F5041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Никакая третья сторона не обладает авторскими или другими правами на отзыв, передаваемый для участия в Акции, и Участник гарантирует, что использование отзыва не повлечет нарушения интеллектуальных и иных прав третьих лиц. Организатор не несет ответственности за нарушение авторских или иных прав на отзывы по причине участия отзыва в Акции и его публикации;</w:t>
      </w:r>
    </w:p>
    <w:p w14:paraId="08369CF7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Во время проведения Акции Участник не передает права на отзыв, участвующий в Акции, любым другим третьим лицам;</w:t>
      </w:r>
    </w:p>
    <w:p w14:paraId="323070EB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Не допускается использование в отзыве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наследия;</w:t>
      </w:r>
    </w:p>
    <w:p w14:paraId="0768C243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 xml:space="preserve">Отзыв не должен служить пропагандой употребления (распространения) алкогольных напитков, табачных изделий, а также порочить честь и достоинство граждан, побуждать к совершению противоправных действий, а также действий, направленных на причинение вреда собственному здоровью и здоровью третьих лиц и/или создает угрозу жизни и здоровью. </w:t>
      </w:r>
      <w:r w:rsidRPr="00BC4620">
        <w:rPr>
          <w:color w:val="000000"/>
          <w:lang w:val="ru-RU" w:eastAsia="ru-RU"/>
        </w:rPr>
        <w:lastRenderedPageBreak/>
        <w:t>Отзыв не должен призывать к жестокости или насилию, содержать описания насильственных действий, оскорблять религиозные чувства граждан;</w:t>
      </w:r>
    </w:p>
    <w:p w14:paraId="58F1447A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Отзыв должен представлять непредвзятое мнение лица о</w:t>
      </w:r>
      <w:r>
        <w:rPr>
          <w:color w:val="000000"/>
          <w:lang w:val="ru-RU" w:eastAsia="ru-RU"/>
        </w:rPr>
        <w:t xml:space="preserve"> Продукте</w:t>
      </w:r>
      <w:r w:rsidRPr="00BC4620">
        <w:rPr>
          <w:color w:val="000000"/>
          <w:lang w:val="ru-RU" w:eastAsia="ru-RU"/>
        </w:rPr>
        <w:t>, отражающее его собственные опыт, взгляды и представления, основанные на личном использовании данного продукта. Отзыв должен носить исключительно субъективный характер. В отзыве не допускается указание ложных или неподтвержденных сведений продукте.</w:t>
      </w:r>
    </w:p>
    <w:p w14:paraId="3ADCE8BE" w14:textId="77777777" w:rsidR="00A9706E" w:rsidRPr="00BC4620" w:rsidRDefault="00A9706E" w:rsidP="00A9706E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jc w:val="both"/>
        <w:rPr>
          <w:color w:val="000000"/>
          <w:lang w:val="ru-RU" w:eastAsia="ru-RU"/>
        </w:rPr>
      </w:pPr>
      <w:r w:rsidRPr="00BC4620">
        <w:rPr>
          <w:color w:val="000000"/>
          <w:lang w:val="ru-RU" w:eastAsia="ru-RU"/>
        </w:rPr>
        <w:t>Отзыв, его размещение, не должны нарушать всех применимых требований действующего законодательства Российской Федерации.</w:t>
      </w:r>
    </w:p>
    <w:p w14:paraId="0CBAC353" w14:textId="6A1996D5" w:rsidR="007C76C3" w:rsidRPr="00EB763E" w:rsidRDefault="00DF4DE8" w:rsidP="00D51093">
      <w:pPr>
        <w:pStyle w:val="11"/>
        <w:numPr>
          <w:ilvl w:val="1"/>
          <w:numId w:val="1"/>
        </w:numPr>
        <w:ind w:left="0" w:firstLine="709"/>
        <w:jc w:val="both"/>
        <w:rPr>
          <w:lang w:val="ru-RU"/>
        </w:rPr>
      </w:pPr>
      <w:r>
        <w:rPr>
          <w:color w:val="000000"/>
          <w:lang w:val="ru-RU" w:eastAsia="ru-RU"/>
        </w:rPr>
        <w:t>Лицо</w:t>
      </w:r>
      <w:r w:rsidR="00946B5C" w:rsidRPr="00EB763E">
        <w:rPr>
          <w:color w:val="000000"/>
          <w:lang w:val="ru-RU" w:eastAsia="ru-RU"/>
        </w:rPr>
        <w:t>,</w:t>
      </w:r>
      <w:r w:rsidR="007C76C3" w:rsidRPr="00EB763E">
        <w:rPr>
          <w:color w:val="000000"/>
          <w:lang w:val="ru-RU" w:eastAsia="ru-RU"/>
        </w:rPr>
        <w:t xml:space="preserve"> </w:t>
      </w:r>
      <w:r w:rsidRPr="00EB763E">
        <w:rPr>
          <w:lang w:val="ru-RU"/>
        </w:rPr>
        <w:t>выполнивш</w:t>
      </w:r>
      <w:r>
        <w:rPr>
          <w:lang w:val="ru-RU"/>
        </w:rPr>
        <w:t>ее</w:t>
      </w:r>
      <w:r w:rsidRPr="00EB763E">
        <w:rPr>
          <w:color w:val="000000"/>
          <w:lang w:val="ru-RU" w:eastAsia="ru-RU"/>
        </w:rPr>
        <w:t xml:space="preserve"> </w:t>
      </w:r>
      <w:r w:rsidR="007C76C3" w:rsidRPr="00EB763E">
        <w:rPr>
          <w:color w:val="000000"/>
          <w:lang w:val="ru-RU" w:eastAsia="ru-RU"/>
        </w:rPr>
        <w:t xml:space="preserve">действия, указанные в п. </w:t>
      </w:r>
      <w:r w:rsidR="0074683B">
        <w:fldChar w:fldCharType="begin"/>
      </w:r>
      <w:r w:rsidR="0074683B">
        <w:instrText xml:space="preserve"> REF _Ref407108289 \r \h  \* MERGEFORMAT </w:instrText>
      </w:r>
      <w:r w:rsidR="0074683B">
        <w:fldChar w:fldCharType="separate"/>
      </w:r>
      <w:r w:rsidR="00E05C27" w:rsidRPr="00E05C27">
        <w:rPr>
          <w:color w:val="000000"/>
          <w:lang w:val="ru-RU" w:eastAsia="ru-RU"/>
        </w:rPr>
        <w:t>5.1</w:t>
      </w:r>
      <w:r w:rsidR="0074683B">
        <w:fldChar w:fldCharType="end"/>
      </w:r>
      <w:r w:rsidR="007C76C3" w:rsidRPr="00EB763E">
        <w:rPr>
          <w:color w:val="000000"/>
          <w:lang w:val="ru-RU" w:eastAsia="ru-RU"/>
        </w:rPr>
        <w:t xml:space="preserve"> настоящих Правил, </w:t>
      </w:r>
      <w:r w:rsidR="00A02937" w:rsidRPr="00BC4620">
        <w:rPr>
          <w:lang w:val="ru-RU"/>
        </w:rPr>
        <w:t xml:space="preserve">при условии соответствия отзыва требованиям п. </w:t>
      </w:r>
      <w:r w:rsidR="00A02937">
        <w:rPr>
          <w:lang w:val="ru-RU"/>
        </w:rPr>
        <w:t>5</w:t>
      </w:r>
      <w:r w:rsidR="00A02937" w:rsidRPr="00BC4620">
        <w:rPr>
          <w:lang w:val="ru-RU"/>
        </w:rPr>
        <w:t xml:space="preserve">.2. настоящих Правил, </w:t>
      </w:r>
      <w:r w:rsidR="007C76C3" w:rsidRPr="00EB763E">
        <w:rPr>
          <w:color w:val="000000"/>
          <w:lang w:val="ru-RU" w:eastAsia="ru-RU"/>
        </w:rPr>
        <w:t>подтвер</w:t>
      </w:r>
      <w:r w:rsidR="00946B5C" w:rsidRPr="00EB763E">
        <w:rPr>
          <w:color w:val="000000"/>
          <w:lang w:val="ru-RU" w:eastAsia="ru-RU"/>
        </w:rPr>
        <w:t>ж</w:t>
      </w:r>
      <w:r w:rsidR="007C76C3" w:rsidRPr="00EB763E">
        <w:rPr>
          <w:color w:val="000000"/>
          <w:lang w:val="ru-RU" w:eastAsia="ru-RU"/>
        </w:rPr>
        <w:t>д</w:t>
      </w:r>
      <w:r w:rsidR="00946B5C" w:rsidRPr="00EB763E">
        <w:rPr>
          <w:color w:val="000000"/>
          <w:lang w:val="ru-RU" w:eastAsia="ru-RU"/>
        </w:rPr>
        <w:t>ает свое</w:t>
      </w:r>
      <w:r w:rsidR="007C76C3" w:rsidRPr="00EB763E">
        <w:rPr>
          <w:color w:val="000000"/>
          <w:lang w:val="ru-RU" w:eastAsia="ru-RU"/>
        </w:rPr>
        <w:t xml:space="preserve"> согласие на участие в </w:t>
      </w:r>
      <w:r w:rsidRPr="00EB763E">
        <w:rPr>
          <w:color w:val="000000"/>
          <w:lang w:val="ru-RU" w:eastAsia="ru-RU"/>
        </w:rPr>
        <w:t>настояще</w:t>
      </w:r>
      <w:r>
        <w:rPr>
          <w:color w:val="000000"/>
          <w:lang w:val="ru-RU" w:eastAsia="ru-RU"/>
        </w:rPr>
        <w:t>й</w:t>
      </w:r>
      <w:r w:rsidRPr="00EB763E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Акции </w:t>
      </w:r>
      <w:r w:rsidR="007C76C3" w:rsidRPr="00EB763E">
        <w:rPr>
          <w:color w:val="000000"/>
          <w:lang w:val="ru-RU" w:eastAsia="ru-RU"/>
        </w:rPr>
        <w:t xml:space="preserve">и </w:t>
      </w:r>
      <w:r>
        <w:rPr>
          <w:color w:val="000000"/>
          <w:lang w:val="ru-RU" w:eastAsia="ru-RU"/>
        </w:rPr>
        <w:t xml:space="preserve">полное </w:t>
      </w:r>
      <w:r w:rsidR="007C76C3" w:rsidRPr="00EB763E">
        <w:rPr>
          <w:color w:val="000000"/>
          <w:lang w:val="ru-RU" w:eastAsia="ru-RU"/>
        </w:rPr>
        <w:t>согласи</w:t>
      </w:r>
      <w:r>
        <w:rPr>
          <w:color w:val="000000"/>
          <w:lang w:val="ru-RU" w:eastAsia="ru-RU"/>
        </w:rPr>
        <w:t>е</w:t>
      </w:r>
      <w:r w:rsidR="007C76C3" w:rsidRPr="00EB763E">
        <w:rPr>
          <w:color w:val="000000"/>
          <w:lang w:val="ru-RU" w:eastAsia="ru-RU"/>
        </w:rPr>
        <w:t xml:space="preserve"> с настоящими Правилами</w:t>
      </w:r>
      <w:r w:rsidR="00946B5C" w:rsidRPr="00EB763E">
        <w:rPr>
          <w:color w:val="000000"/>
          <w:lang w:val="ru-RU" w:eastAsia="ru-RU"/>
        </w:rPr>
        <w:t>.</w:t>
      </w:r>
      <w:r w:rsidR="00A02937">
        <w:rPr>
          <w:color w:val="000000"/>
          <w:lang w:val="ru-RU" w:eastAsia="ru-RU"/>
        </w:rPr>
        <w:t xml:space="preserve"> </w:t>
      </w:r>
      <w:r w:rsidR="00A02937" w:rsidRPr="00BC4620">
        <w:rPr>
          <w:lang w:val="ru-RU"/>
        </w:rPr>
        <w:t xml:space="preserve">Удаление опубликованного отзыва означает, что лицо, осуществившее такие действия, исключается из списка Участников, имеющих право на получение </w:t>
      </w:r>
      <w:r w:rsidR="00A02937">
        <w:rPr>
          <w:lang w:val="ru-RU"/>
        </w:rPr>
        <w:t>Награды</w:t>
      </w:r>
      <w:r w:rsidR="00A02937" w:rsidRPr="00BC4620">
        <w:rPr>
          <w:lang w:val="ru-RU"/>
        </w:rPr>
        <w:t>.</w:t>
      </w:r>
    </w:p>
    <w:p w14:paraId="20038A30" w14:textId="75AAA3EF" w:rsidR="0004021C" w:rsidRPr="00EB763E" w:rsidRDefault="0004021C" w:rsidP="001F5A57">
      <w:pPr>
        <w:pStyle w:val="11"/>
        <w:numPr>
          <w:ilvl w:val="1"/>
          <w:numId w:val="1"/>
        </w:numPr>
        <w:ind w:left="0" w:firstLine="709"/>
        <w:jc w:val="both"/>
        <w:rPr>
          <w:color w:val="000000"/>
          <w:lang w:val="ru-RU" w:eastAsia="ru-RU"/>
        </w:rPr>
      </w:pPr>
      <w:bookmarkStart w:id="14" w:name="_Ref395706759"/>
      <w:r w:rsidRPr="00EB763E">
        <w:rPr>
          <w:lang w:val="ru-RU"/>
        </w:rPr>
        <w:t>Организатор</w:t>
      </w:r>
      <w:r w:rsidRPr="00EB763E">
        <w:rPr>
          <w:color w:val="000000"/>
          <w:lang w:val="ru-RU" w:eastAsia="ru-RU"/>
        </w:rPr>
        <w:t xml:space="preserve"> </w:t>
      </w:r>
      <w:r w:rsidR="00DF4DE8">
        <w:rPr>
          <w:color w:val="000000"/>
          <w:lang w:val="ru-RU" w:eastAsia="ru-RU"/>
        </w:rPr>
        <w:t>Акции</w:t>
      </w:r>
      <w:r w:rsidR="00DF4DE8" w:rsidRPr="00EB763E">
        <w:rPr>
          <w:color w:val="000000"/>
          <w:lang w:val="ru-RU" w:eastAsia="ru-RU"/>
        </w:rPr>
        <w:t xml:space="preserve"> </w:t>
      </w:r>
      <w:r w:rsidRPr="00EB763E">
        <w:rPr>
          <w:color w:val="000000"/>
          <w:lang w:val="ru-RU" w:eastAsia="ru-RU"/>
        </w:rPr>
        <w:t>имеет право в любой момент исключить из числа Участников лиц, которые:</w:t>
      </w:r>
      <w:bookmarkEnd w:id="14"/>
    </w:p>
    <w:p w14:paraId="42D91945" w14:textId="2E600F98" w:rsidR="0004021C" w:rsidRPr="00EB763E" w:rsidRDefault="0004021C" w:rsidP="00AA5CD6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lang w:val="ru-RU" w:eastAsia="ru-RU"/>
        </w:rPr>
      </w:pPr>
      <w:r w:rsidRPr="00EB763E">
        <w:rPr>
          <w:lang w:val="ru-RU"/>
        </w:rPr>
        <w:t>нарушили</w:t>
      </w:r>
      <w:r w:rsidRPr="00EB763E">
        <w:rPr>
          <w:color w:val="000000"/>
          <w:lang w:val="ru-RU" w:eastAsia="ru-RU"/>
        </w:rPr>
        <w:t xml:space="preserve"> Правила проведения </w:t>
      </w:r>
      <w:r w:rsidR="00DF4DE8">
        <w:rPr>
          <w:color w:val="000000"/>
          <w:lang w:val="ru-RU" w:eastAsia="ru-RU"/>
        </w:rPr>
        <w:t>Акции</w:t>
      </w:r>
      <w:r w:rsidRPr="00EB763E">
        <w:rPr>
          <w:color w:val="000000"/>
          <w:lang w:val="ru-RU" w:eastAsia="ru-RU"/>
        </w:rPr>
        <w:t>;</w:t>
      </w:r>
    </w:p>
    <w:p w14:paraId="04B7EFDA" w14:textId="3D14F9E0" w:rsidR="001F5A57" w:rsidRPr="00435B66" w:rsidRDefault="0004021C" w:rsidP="00435B66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ind w:left="0" w:firstLine="709"/>
        <w:jc w:val="both"/>
        <w:rPr>
          <w:color w:val="000000"/>
          <w:lang w:val="ru-RU" w:eastAsia="ru-RU"/>
        </w:rPr>
      </w:pPr>
      <w:r w:rsidRPr="00EB763E">
        <w:rPr>
          <w:color w:val="000000"/>
          <w:lang w:val="ru-RU" w:eastAsia="ru-RU"/>
        </w:rPr>
        <w:t xml:space="preserve">не </w:t>
      </w:r>
      <w:r w:rsidRPr="00EB763E">
        <w:rPr>
          <w:lang w:val="ru-RU"/>
        </w:rPr>
        <w:t>соответствуют</w:t>
      </w:r>
      <w:r w:rsidRPr="00EB763E">
        <w:rPr>
          <w:color w:val="000000"/>
          <w:lang w:val="ru-RU" w:eastAsia="ru-RU"/>
        </w:rPr>
        <w:t xml:space="preserve"> требованиям, предусмотренным </w:t>
      </w:r>
      <w:r w:rsidR="00427B09">
        <w:rPr>
          <w:color w:val="000000"/>
          <w:lang w:val="ru-RU" w:eastAsia="ru-RU"/>
        </w:rPr>
        <w:t xml:space="preserve">разделом </w:t>
      </w:r>
      <w:r w:rsidR="00427B09">
        <w:rPr>
          <w:color w:val="000000"/>
          <w:lang w:val="ru-RU" w:eastAsia="ru-RU"/>
        </w:rPr>
        <w:fldChar w:fldCharType="begin"/>
      </w:r>
      <w:r w:rsidR="00427B09">
        <w:rPr>
          <w:color w:val="000000"/>
          <w:lang w:val="ru-RU" w:eastAsia="ru-RU"/>
        </w:rPr>
        <w:instrText xml:space="preserve"> REF _Ref493520686 \r \h </w:instrText>
      </w:r>
      <w:r w:rsidR="00427B09">
        <w:rPr>
          <w:color w:val="000000"/>
          <w:lang w:val="ru-RU" w:eastAsia="ru-RU"/>
        </w:rPr>
      </w:r>
      <w:r w:rsidR="00427B09">
        <w:rPr>
          <w:color w:val="000000"/>
          <w:lang w:val="ru-RU" w:eastAsia="ru-RU"/>
        </w:rPr>
        <w:fldChar w:fldCharType="separate"/>
      </w:r>
      <w:r w:rsidR="00E05C27">
        <w:rPr>
          <w:color w:val="000000"/>
          <w:lang w:val="ru-RU" w:eastAsia="ru-RU"/>
        </w:rPr>
        <w:t>4</w:t>
      </w:r>
      <w:r w:rsidR="00427B09">
        <w:rPr>
          <w:color w:val="000000"/>
          <w:lang w:val="ru-RU" w:eastAsia="ru-RU"/>
        </w:rPr>
        <w:fldChar w:fldCharType="end"/>
      </w:r>
      <w:r w:rsidRPr="00EB763E">
        <w:rPr>
          <w:color w:val="000000"/>
          <w:lang w:val="ru-RU" w:eastAsia="ru-RU"/>
        </w:rPr>
        <w:t xml:space="preserve"> настоящих Правил;</w:t>
      </w:r>
    </w:p>
    <w:p w14:paraId="1F793725" w14:textId="77777777" w:rsidR="00447A9D" w:rsidRPr="00EB763E" w:rsidRDefault="00447A9D" w:rsidP="00590BE4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709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не выполнили все действия предусмотренные настоящими Правилами</w:t>
      </w:r>
      <w:r w:rsidR="00310CC1">
        <w:rPr>
          <w:color w:val="000000"/>
          <w:lang w:val="ru-RU" w:eastAsia="ru-RU"/>
        </w:rPr>
        <w:t>.</w:t>
      </w:r>
    </w:p>
    <w:p w14:paraId="08453BB8" w14:textId="77777777" w:rsidR="005F285D" w:rsidRDefault="005F285D" w:rsidP="00310CC1">
      <w:pPr>
        <w:pStyle w:val="af1"/>
        <w:widowControl/>
        <w:shd w:val="clear" w:color="auto" w:fill="FFFFFF"/>
        <w:suppressAutoHyphens w:val="0"/>
        <w:spacing w:after="120"/>
        <w:ind w:left="709"/>
        <w:jc w:val="both"/>
        <w:rPr>
          <w:color w:val="000000"/>
          <w:lang w:val="ru-RU" w:eastAsia="ru-RU"/>
        </w:rPr>
      </w:pPr>
    </w:p>
    <w:p w14:paraId="6310BAF0" w14:textId="77777777" w:rsidR="0004021C" w:rsidRPr="00EB763E" w:rsidRDefault="0004021C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>Размер, форма и количество Наград</w:t>
      </w:r>
    </w:p>
    <w:p w14:paraId="13E072C4" w14:textId="77777777" w:rsidR="005F285D" w:rsidRPr="00EB763E" w:rsidRDefault="005F285D" w:rsidP="00EB763E">
      <w:pPr>
        <w:pStyle w:val="11"/>
        <w:spacing w:after="120"/>
        <w:ind w:left="0" w:right="-39"/>
        <w:rPr>
          <w:b/>
          <w:color w:val="000000"/>
          <w:lang w:val="ru-RU" w:eastAsia="ru-RU"/>
        </w:rPr>
      </w:pPr>
    </w:p>
    <w:p w14:paraId="299F5960" w14:textId="77777777" w:rsidR="00E1427A" w:rsidRPr="00E1427A" w:rsidRDefault="00123D89" w:rsidP="00CD2AA6">
      <w:pPr>
        <w:pStyle w:val="11"/>
        <w:numPr>
          <w:ilvl w:val="1"/>
          <w:numId w:val="1"/>
        </w:numPr>
        <w:ind w:left="0" w:firstLine="709"/>
        <w:jc w:val="both"/>
        <w:rPr>
          <w:b/>
          <w:color w:val="000000"/>
          <w:lang w:val="ru-RU" w:eastAsia="ru-RU"/>
        </w:rPr>
      </w:pPr>
      <w:bookmarkStart w:id="15" w:name="_Ref348612302"/>
      <w:bookmarkStart w:id="16" w:name="_Ref382829159"/>
      <w:bookmarkStart w:id="17" w:name="_Ref482185508"/>
      <w:r>
        <w:rPr>
          <w:lang w:val="ru-RU"/>
        </w:rPr>
        <w:t xml:space="preserve">Награда Акции:  </w:t>
      </w:r>
    </w:p>
    <w:bookmarkEnd w:id="15"/>
    <w:bookmarkEnd w:id="16"/>
    <w:bookmarkEnd w:id="17"/>
    <w:p w14:paraId="289A1893" w14:textId="77777777" w:rsidR="0040383C" w:rsidRDefault="0040383C" w:rsidP="0040383C">
      <w:pPr>
        <w:pStyle w:val="af1"/>
        <w:widowControl/>
        <w:shd w:val="clear" w:color="auto" w:fill="FFFFFF"/>
        <w:suppressAutoHyphens w:val="0"/>
        <w:spacing w:after="120"/>
        <w:ind w:left="142"/>
        <w:jc w:val="both"/>
        <w:rPr>
          <w:lang w:val="ru-RU"/>
        </w:rPr>
      </w:pPr>
    </w:p>
    <w:p w14:paraId="1144B362" w14:textId="4AE15C80" w:rsidR="0040383C" w:rsidRDefault="002B4BF6" w:rsidP="0040383C">
      <w:pPr>
        <w:pStyle w:val="af1"/>
        <w:widowControl/>
        <w:numPr>
          <w:ilvl w:val="2"/>
          <w:numId w:val="1"/>
        </w:numPr>
        <w:shd w:val="clear" w:color="auto" w:fill="FFFFFF"/>
        <w:suppressAutoHyphens w:val="0"/>
        <w:spacing w:after="120"/>
        <w:ind w:left="0" w:firstLine="142"/>
        <w:jc w:val="both"/>
        <w:rPr>
          <w:lang w:val="ru-RU"/>
        </w:rPr>
      </w:pPr>
      <w:r>
        <w:rPr>
          <w:lang w:val="ru-RU"/>
        </w:rPr>
        <w:t>3</w:t>
      </w:r>
      <w:r w:rsidR="0040383C">
        <w:rPr>
          <w:lang w:val="ru-RU"/>
        </w:rPr>
        <w:t xml:space="preserve"> (</w:t>
      </w:r>
      <w:r>
        <w:rPr>
          <w:lang w:val="ru-RU"/>
        </w:rPr>
        <w:t>ТРОЕ</w:t>
      </w:r>
      <w:r w:rsidR="0040383C">
        <w:rPr>
          <w:lang w:val="ru-RU"/>
        </w:rPr>
        <w:t xml:space="preserve">) победителей с лучшими отзывами получат в подарок </w:t>
      </w:r>
      <w:r w:rsidR="0040383C">
        <w:rPr>
          <w:lang w:val="en-US"/>
        </w:rPr>
        <w:t>Mineral</w:t>
      </w:r>
      <w:r w:rsidR="0040383C" w:rsidRPr="0040383C">
        <w:rPr>
          <w:lang w:val="ru-RU"/>
        </w:rPr>
        <w:t xml:space="preserve"> 89 </w:t>
      </w:r>
      <w:r>
        <w:rPr>
          <w:lang w:val="ru-RU"/>
        </w:rPr>
        <w:t>гель-сыворотку и</w:t>
      </w:r>
      <w:r w:rsidRPr="002B4BF6">
        <w:rPr>
          <w:lang w:val="ru-RU"/>
        </w:rPr>
        <w:t xml:space="preserve"> </w:t>
      </w:r>
      <w:r>
        <w:rPr>
          <w:lang w:val="ru-RU"/>
        </w:rPr>
        <w:t xml:space="preserve">сертификат на онлайн курс в </w:t>
      </w:r>
      <w:proofErr w:type="spellStart"/>
      <w:r>
        <w:rPr>
          <w:lang w:val="en-US"/>
        </w:rPr>
        <w:t>SMstretching</w:t>
      </w:r>
      <w:proofErr w:type="spellEnd"/>
      <w:r w:rsidRPr="002B4BF6">
        <w:rPr>
          <w:lang w:val="ru-RU"/>
        </w:rPr>
        <w:t xml:space="preserve"> </w:t>
      </w:r>
      <w:r w:rsidR="0040383C" w:rsidRPr="0040383C">
        <w:rPr>
          <w:lang w:val="ru-RU"/>
        </w:rPr>
        <w:t xml:space="preserve"> </w:t>
      </w:r>
    </w:p>
    <w:p w14:paraId="1C8FD8D1" w14:textId="22129287" w:rsidR="00E1427A" w:rsidRPr="00123D89" w:rsidRDefault="00E1427A" w:rsidP="00E1427A">
      <w:pPr>
        <w:pStyle w:val="11"/>
        <w:ind w:left="709"/>
        <w:jc w:val="both"/>
        <w:rPr>
          <w:b/>
          <w:color w:val="000000"/>
          <w:lang w:val="ru-RU" w:eastAsia="ru-RU"/>
        </w:rPr>
      </w:pPr>
      <w:r>
        <w:rPr>
          <w:lang w:val="ru-RU"/>
        </w:rPr>
        <w:t xml:space="preserve">Общее количество Наград </w:t>
      </w:r>
      <w:r w:rsidR="008E51E3">
        <w:rPr>
          <w:lang w:val="ru-RU"/>
        </w:rPr>
        <w:t>–</w:t>
      </w:r>
      <w:r w:rsidR="00427B09">
        <w:rPr>
          <w:lang w:val="ru-RU"/>
        </w:rPr>
        <w:t xml:space="preserve"> </w:t>
      </w:r>
      <w:r w:rsidR="002B4BF6" w:rsidRPr="00AD0D0B">
        <w:rPr>
          <w:lang w:val="ru-RU"/>
        </w:rPr>
        <w:t>3</w:t>
      </w:r>
      <w:r w:rsidR="0040383C" w:rsidRPr="0040383C">
        <w:rPr>
          <w:lang w:val="ru-RU"/>
        </w:rPr>
        <w:t xml:space="preserve"> (</w:t>
      </w:r>
      <w:r w:rsidR="002B4BF6">
        <w:rPr>
          <w:lang w:val="ru-RU"/>
        </w:rPr>
        <w:t>три</w:t>
      </w:r>
      <w:r w:rsidR="0040383C">
        <w:rPr>
          <w:lang w:val="ru-RU"/>
        </w:rPr>
        <w:t>)</w:t>
      </w:r>
      <w:r w:rsidR="00EF06CF">
        <w:rPr>
          <w:lang w:val="ru-RU"/>
        </w:rPr>
        <w:t xml:space="preserve"> штук</w:t>
      </w:r>
      <w:r w:rsidRPr="00CD2AA6">
        <w:rPr>
          <w:lang w:val="ru-RU"/>
        </w:rPr>
        <w:t>.</w:t>
      </w:r>
    </w:p>
    <w:p w14:paraId="66E03B99" w14:textId="42AD011F" w:rsidR="00123D89" w:rsidRPr="00123D89" w:rsidRDefault="00123D89" w:rsidP="00123D89">
      <w:pPr>
        <w:widowControl/>
        <w:shd w:val="clear" w:color="auto" w:fill="FFFFFF"/>
        <w:suppressAutoHyphens w:val="0"/>
        <w:outlineLvl w:val="0"/>
        <w:rPr>
          <w:lang w:val="ru-RU"/>
        </w:rPr>
      </w:pPr>
    </w:p>
    <w:p w14:paraId="151A556A" w14:textId="17AA6973" w:rsidR="00A6268C" w:rsidRDefault="007A7BBB" w:rsidP="00CD2AA6">
      <w:pPr>
        <w:pStyle w:val="af1"/>
        <w:widowControl/>
        <w:numPr>
          <w:ilvl w:val="1"/>
          <w:numId w:val="1"/>
        </w:numPr>
        <w:suppressAutoHyphens w:val="0"/>
        <w:ind w:left="0" w:firstLine="709"/>
        <w:jc w:val="both"/>
        <w:rPr>
          <w:lang w:val="ru-RU"/>
        </w:rPr>
      </w:pPr>
      <w:r>
        <w:rPr>
          <w:lang w:val="ru-RU"/>
        </w:rPr>
        <w:t xml:space="preserve">Стоимость каждой Награды, указанной в п. </w:t>
      </w:r>
      <w:r w:rsidR="00457C25">
        <w:rPr>
          <w:lang w:val="ru-RU"/>
        </w:rPr>
        <w:fldChar w:fldCharType="begin"/>
      </w:r>
      <w:r>
        <w:rPr>
          <w:lang w:val="ru-RU"/>
        </w:rPr>
        <w:instrText xml:space="preserve"> REF _Ref482185508 \r \h </w:instrText>
      </w:r>
      <w:r w:rsidR="00CF520C">
        <w:rPr>
          <w:lang w:val="ru-RU"/>
        </w:rPr>
        <w:instrText xml:space="preserve"> \* MERGEFORMAT </w:instrText>
      </w:r>
      <w:r w:rsidR="00457C25">
        <w:rPr>
          <w:lang w:val="ru-RU"/>
        </w:rPr>
      </w:r>
      <w:r w:rsidR="00457C25">
        <w:rPr>
          <w:lang w:val="ru-RU"/>
        </w:rPr>
        <w:fldChar w:fldCharType="separate"/>
      </w:r>
      <w:r w:rsidR="00E05C27">
        <w:rPr>
          <w:lang w:val="ru-RU"/>
        </w:rPr>
        <w:t>6.1</w:t>
      </w:r>
      <w:r w:rsidR="00457C25">
        <w:rPr>
          <w:lang w:val="ru-RU"/>
        </w:rPr>
        <w:fldChar w:fldCharType="end"/>
      </w:r>
      <w:r>
        <w:rPr>
          <w:lang w:val="ru-RU"/>
        </w:rPr>
        <w:t xml:space="preserve"> настоящих Правил, </w:t>
      </w:r>
      <w:r w:rsidRPr="00CF520C">
        <w:rPr>
          <w:lang w:val="ru-RU"/>
        </w:rPr>
        <w:t>менее  4 000 (Четыре</w:t>
      </w:r>
      <w:r w:rsidR="00910C0A" w:rsidRPr="00CF520C">
        <w:rPr>
          <w:lang w:val="ru-RU"/>
        </w:rPr>
        <w:t xml:space="preserve">х </w:t>
      </w:r>
      <w:r w:rsidRPr="00CF520C">
        <w:rPr>
          <w:lang w:val="ru-RU"/>
        </w:rPr>
        <w:t>тысяч) рублей</w:t>
      </w:r>
      <w:r w:rsidR="00A6268C" w:rsidRPr="00CF520C">
        <w:rPr>
          <w:lang w:val="ru-RU"/>
        </w:rPr>
        <w:t xml:space="preserve"> </w:t>
      </w:r>
      <w:r w:rsidR="00CF520C" w:rsidRPr="00CF520C">
        <w:rPr>
          <w:lang w:val="ru-RU"/>
        </w:rPr>
        <w:t>и не подлежит налогообложению НДФЛ в соответствии с п. 28 ст. 217 Налогового кодекса Российской Федерации</w:t>
      </w:r>
      <w:r w:rsidR="00ED46C9">
        <w:rPr>
          <w:lang w:val="ru-RU"/>
        </w:rPr>
        <w:t>.</w:t>
      </w:r>
    </w:p>
    <w:p w14:paraId="2E4B6D52" w14:textId="5193EF83" w:rsidR="007A7BBB" w:rsidRDefault="00A6268C" w:rsidP="00CD2AA6">
      <w:pPr>
        <w:pStyle w:val="af1"/>
        <w:widowControl/>
        <w:numPr>
          <w:ilvl w:val="1"/>
          <w:numId w:val="1"/>
        </w:numPr>
        <w:suppressAutoHyphens w:val="0"/>
        <w:ind w:left="0" w:firstLine="709"/>
        <w:jc w:val="both"/>
        <w:rPr>
          <w:lang w:val="ru-RU"/>
        </w:rPr>
      </w:pPr>
      <w:r w:rsidRPr="00A6268C">
        <w:rPr>
          <w:lang w:val="ru-RU"/>
        </w:rPr>
        <w:t>Награды проверяется Победителем непосредственно при получении Награды. После получения Награды претензии не принимаются.</w:t>
      </w:r>
    </w:p>
    <w:p w14:paraId="1EADA3E7" w14:textId="0A0C0A5B" w:rsidR="00CD2AA6" w:rsidRDefault="00CD2AA6" w:rsidP="00CD2AA6">
      <w:pPr>
        <w:pStyle w:val="11"/>
        <w:widowControl/>
        <w:numPr>
          <w:ilvl w:val="1"/>
          <w:numId w:val="1"/>
        </w:numPr>
        <w:tabs>
          <w:tab w:val="left" w:pos="142"/>
          <w:tab w:val="left" w:pos="709"/>
          <w:tab w:val="left" w:pos="851"/>
        </w:tabs>
        <w:suppressAutoHyphens w:val="0"/>
        <w:ind w:left="0" w:firstLine="710"/>
        <w:jc w:val="both"/>
        <w:rPr>
          <w:color w:val="000000" w:themeColor="text1"/>
          <w:lang w:val="ru-RU"/>
        </w:rPr>
      </w:pPr>
      <w:r w:rsidRPr="0004021C">
        <w:rPr>
          <w:color w:val="000000" w:themeColor="text1"/>
          <w:lang w:val="ru-RU"/>
        </w:rPr>
        <w:t>Установленные Награды не обмениваются и не могут быть заменены денежным эквивалентом.</w:t>
      </w:r>
    </w:p>
    <w:p w14:paraId="0675A8D7" w14:textId="77777777" w:rsidR="005F285D" w:rsidRPr="00EB763E" w:rsidRDefault="005F285D" w:rsidP="00EB763E">
      <w:pPr>
        <w:pStyle w:val="11"/>
        <w:spacing w:after="120"/>
        <w:ind w:left="0"/>
        <w:jc w:val="both"/>
        <w:rPr>
          <w:color w:val="000000" w:themeColor="text1"/>
          <w:lang w:val="ru-RU"/>
        </w:rPr>
      </w:pPr>
    </w:p>
    <w:p w14:paraId="6ADB045D" w14:textId="77777777" w:rsidR="00AA18A3" w:rsidRPr="0055517C" w:rsidRDefault="00AA18A3" w:rsidP="0055517C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bookmarkStart w:id="18" w:name="_Ref348624858"/>
      <w:r w:rsidRPr="0055517C">
        <w:rPr>
          <w:b/>
          <w:color w:val="000000"/>
          <w:lang w:val="ru-RU" w:eastAsia="ru-RU"/>
        </w:rPr>
        <w:t>Порядок определения Победителей и обладателей Наград</w:t>
      </w:r>
      <w:bookmarkEnd w:id="18"/>
    </w:p>
    <w:p w14:paraId="6F434FD4" w14:textId="77777777" w:rsidR="005F285D" w:rsidRPr="00EB763E" w:rsidRDefault="005F285D" w:rsidP="00AE7759">
      <w:pPr>
        <w:pStyle w:val="11"/>
        <w:spacing w:after="120"/>
        <w:ind w:left="0" w:right="-39" w:firstLine="709"/>
        <w:rPr>
          <w:b/>
          <w:color w:val="000000"/>
          <w:lang w:val="ru-RU" w:eastAsia="ru-RU"/>
        </w:rPr>
      </w:pPr>
    </w:p>
    <w:p w14:paraId="304D59F1" w14:textId="20CA9E69" w:rsidR="0004203F" w:rsidRPr="00EC3DCF" w:rsidRDefault="00123D89" w:rsidP="0004203F">
      <w:pPr>
        <w:pStyle w:val="11"/>
        <w:numPr>
          <w:ilvl w:val="1"/>
          <w:numId w:val="1"/>
        </w:numPr>
        <w:spacing w:after="120"/>
        <w:jc w:val="both"/>
        <w:rPr>
          <w:lang w:val="ru-RU"/>
        </w:rPr>
      </w:pPr>
      <w:bookmarkStart w:id="19" w:name="_Ref348625240"/>
      <w:bookmarkStart w:id="20" w:name="_Ref362565244"/>
      <w:r>
        <w:rPr>
          <w:color w:val="000000"/>
          <w:lang w:val="ru-RU" w:eastAsia="en-US"/>
        </w:rPr>
        <w:t xml:space="preserve">Победители и обладатели Награды, указанной в п. </w:t>
      </w:r>
      <w:r>
        <w:rPr>
          <w:color w:val="000000"/>
          <w:lang w:val="ru-RU" w:eastAsia="en-US"/>
        </w:rPr>
        <w:fldChar w:fldCharType="begin"/>
      </w:r>
      <w:r>
        <w:rPr>
          <w:color w:val="000000"/>
          <w:lang w:val="ru-RU" w:eastAsia="en-US"/>
        </w:rPr>
        <w:instrText xml:space="preserve"> REF _Ref482185508 \r \h </w:instrText>
      </w:r>
      <w:r>
        <w:rPr>
          <w:color w:val="000000"/>
          <w:lang w:val="ru-RU" w:eastAsia="en-US"/>
        </w:rPr>
      </w:r>
      <w:r>
        <w:rPr>
          <w:color w:val="000000"/>
          <w:lang w:val="ru-RU" w:eastAsia="en-US"/>
        </w:rPr>
        <w:fldChar w:fldCharType="separate"/>
      </w:r>
      <w:r w:rsidR="00E05C27">
        <w:rPr>
          <w:color w:val="000000"/>
          <w:lang w:val="ru-RU" w:eastAsia="en-US"/>
        </w:rPr>
        <w:t>6.1</w:t>
      </w:r>
      <w:r>
        <w:rPr>
          <w:color w:val="000000"/>
          <w:lang w:val="ru-RU" w:eastAsia="en-US"/>
        </w:rPr>
        <w:fldChar w:fldCharType="end"/>
      </w:r>
      <w:r>
        <w:rPr>
          <w:color w:val="000000"/>
          <w:lang w:val="ru-RU" w:eastAsia="en-US"/>
        </w:rPr>
        <w:t xml:space="preserve"> настоящих Правил, определяются </w:t>
      </w:r>
      <w:r w:rsidR="0004203F" w:rsidRPr="00EC3DCF">
        <w:rPr>
          <w:lang w:val="ru-RU"/>
        </w:rPr>
        <w:t>жюри, состоящим из представителей Организатор</w:t>
      </w:r>
      <w:r w:rsidR="0004203F">
        <w:rPr>
          <w:lang w:val="ru-RU"/>
        </w:rPr>
        <w:t>а</w:t>
      </w:r>
      <w:r w:rsidR="0004203F" w:rsidRPr="00EC3DCF">
        <w:rPr>
          <w:lang w:val="ru-RU"/>
        </w:rPr>
        <w:t>. Состав жюри и количество членов жюри определяется Организатор</w:t>
      </w:r>
      <w:r w:rsidR="0004203F">
        <w:rPr>
          <w:lang w:val="ru-RU"/>
        </w:rPr>
        <w:t>ом</w:t>
      </w:r>
      <w:r w:rsidR="0004203F" w:rsidRPr="00EC3DCF">
        <w:rPr>
          <w:lang w:val="ru-RU"/>
        </w:rPr>
        <w:t xml:space="preserve"> самостоятельно. </w:t>
      </w:r>
    </w:p>
    <w:p w14:paraId="228045F3" w14:textId="77777777" w:rsidR="0004203F" w:rsidRPr="00EC3DCF" w:rsidRDefault="0004203F" w:rsidP="0004203F">
      <w:pPr>
        <w:pStyle w:val="11"/>
        <w:numPr>
          <w:ilvl w:val="1"/>
          <w:numId w:val="1"/>
        </w:numPr>
        <w:spacing w:after="120"/>
        <w:jc w:val="both"/>
        <w:rPr>
          <w:lang w:val="ru-RU"/>
        </w:rPr>
      </w:pPr>
      <w:r>
        <w:rPr>
          <w:lang w:val="ru-RU"/>
        </w:rPr>
        <w:t>Отзывы</w:t>
      </w:r>
      <w:r w:rsidRPr="00EC3DCF">
        <w:rPr>
          <w:lang w:val="ru-RU"/>
        </w:rPr>
        <w:t>, присланные Участниками, оцениваются жюри субъективно. Мнение жюри</w:t>
      </w:r>
      <w:r>
        <w:rPr>
          <w:lang w:val="ru-RU"/>
        </w:rPr>
        <w:t xml:space="preserve"> Акции </w:t>
      </w:r>
      <w:r w:rsidRPr="00EC3DCF">
        <w:rPr>
          <w:lang w:val="ru-RU"/>
        </w:rPr>
        <w:t>может не совпадать с мнением Участников.</w:t>
      </w:r>
    </w:p>
    <w:p w14:paraId="2E083520" w14:textId="77777777" w:rsidR="0004203F" w:rsidRPr="00EC3DCF" w:rsidRDefault="0004203F" w:rsidP="0004203F">
      <w:pPr>
        <w:pStyle w:val="11"/>
        <w:numPr>
          <w:ilvl w:val="1"/>
          <w:numId w:val="1"/>
        </w:numPr>
        <w:spacing w:after="120"/>
        <w:jc w:val="both"/>
        <w:rPr>
          <w:lang w:val="ru-RU"/>
        </w:rPr>
      </w:pPr>
      <w:r w:rsidRPr="00EC3DCF">
        <w:rPr>
          <w:lang w:val="ru-RU"/>
        </w:rPr>
        <w:t xml:space="preserve"> Решения жюри являются окончательными и обжалованию не подлежат.</w:t>
      </w:r>
    </w:p>
    <w:p w14:paraId="0BEAC8CC" w14:textId="632517C9" w:rsidR="0004203F" w:rsidRPr="00EC3DCF" w:rsidRDefault="0004203F" w:rsidP="0004203F">
      <w:pPr>
        <w:pStyle w:val="11"/>
        <w:numPr>
          <w:ilvl w:val="1"/>
          <w:numId w:val="1"/>
        </w:numPr>
        <w:spacing w:after="120"/>
        <w:jc w:val="both"/>
        <w:rPr>
          <w:ins w:id="21" w:author="LEGUSHA Denis" w:date="2017-12-21T12:44:00Z"/>
          <w:lang w:val="ru-RU"/>
        </w:rPr>
      </w:pPr>
      <w:r w:rsidRPr="00EC3DCF">
        <w:rPr>
          <w:lang w:val="ru-RU"/>
        </w:rPr>
        <w:t xml:space="preserve"> Информация о Победителях </w:t>
      </w:r>
      <w:r>
        <w:rPr>
          <w:lang w:val="ru-RU"/>
        </w:rPr>
        <w:t xml:space="preserve">Акции </w:t>
      </w:r>
      <w:r w:rsidRPr="00EC3DCF">
        <w:rPr>
          <w:lang w:val="ru-RU"/>
        </w:rPr>
        <w:t xml:space="preserve">будет опубликована </w:t>
      </w:r>
      <w:proofErr w:type="spellStart"/>
      <w:r w:rsidR="00967956">
        <w:rPr>
          <w:lang w:val="en-US"/>
        </w:rPr>
        <w:t>vichyconsult</w:t>
      </w:r>
      <w:proofErr w:type="spellEnd"/>
      <w:r w:rsidR="00967956" w:rsidRPr="008A55E8">
        <w:rPr>
          <w:lang w:val="ru-RU"/>
        </w:rPr>
        <w:t>.</w:t>
      </w:r>
      <w:proofErr w:type="spellStart"/>
      <w:r w:rsidR="00967956">
        <w:rPr>
          <w:lang w:val="en-US"/>
        </w:rPr>
        <w:t>ru</w:t>
      </w:r>
      <w:proofErr w:type="spellEnd"/>
      <w:r w:rsidR="00967956" w:rsidRPr="008A55E8">
        <w:rPr>
          <w:lang w:val="ru-RU"/>
        </w:rPr>
        <w:t xml:space="preserve"> </w:t>
      </w:r>
    </w:p>
    <w:p w14:paraId="2A227C46" w14:textId="77777777" w:rsidR="00123D89" w:rsidRDefault="00123D89" w:rsidP="00123D89">
      <w:pPr>
        <w:pStyle w:val="3"/>
        <w:tabs>
          <w:tab w:val="left" w:pos="-284"/>
        </w:tabs>
        <w:spacing w:after="0" w:line="100" w:lineRule="atLeas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en-US"/>
        </w:rPr>
      </w:pPr>
    </w:p>
    <w:bookmarkEnd w:id="19"/>
    <w:bookmarkEnd w:id="20"/>
    <w:p w14:paraId="2155C0ED" w14:textId="1EB7F91A" w:rsidR="0069576C" w:rsidRPr="00EB763E" w:rsidRDefault="0069576C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 xml:space="preserve">Порядок вручения Наград </w:t>
      </w:r>
      <w:r w:rsidR="003E3B5C">
        <w:rPr>
          <w:b/>
          <w:color w:val="000000"/>
          <w:lang w:val="ru-RU" w:eastAsia="ru-RU"/>
        </w:rPr>
        <w:t>и Дополнительные действия обладателя Награды</w:t>
      </w:r>
    </w:p>
    <w:p w14:paraId="71D6FBD7" w14:textId="77777777" w:rsidR="0069576C" w:rsidRPr="00EB763E" w:rsidRDefault="0069576C" w:rsidP="00EB763E">
      <w:pPr>
        <w:pStyle w:val="11"/>
        <w:tabs>
          <w:tab w:val="left" w:pos="0"/>
        </w:tabs>
        <w:spacing w:after="120"/>
        <w:ind w:left="0"/>
        <w:jc w:val="both"/>
        <w:rPr>
          <w:b/>
          <w:lang w:val="ru-RU" w:eastAsia="en-US"/>
        </w:rPr>
      </w:pPr>
    </w:p>
    <w:p w14:paraId="4F56A598" w14:textId="7B9E081E" w:rsidR="00CC613E" w:rsidRDefault="00CC613E" w:rsidP="00B47FE0">
      <w:pPr>
        <w:pStyle w:val="11"/>
        <w:numPr>
          <w:ilvl w:val="1"/>
          <w:numId w:val="5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 xml:space="preserve">Организатор направляет на электронный адрес лица, признанного обладателем </w:t>
      </w:r>
      <w:r>
        <w:rPr>
          <w:lang w:val="ru-RU"/>
        </w:rPr>
        <w:lastRenderedPageBreak/>
        <w:t xml:space="preserve">Награды, информацию о победе в Акции, а также </w:t>
      </w:r>
      <w:r w:rsidR="0004203F">
        <w:rPr>
          <w:lang w:val="ru-RU"/>
        </w:rPr>
        <w:t xml:space="preserve">в случае необходимости </w:t>
      </w:r>
      <w:r>
        <w:rPr>
          <w:lang w:val="ru-RU"/>
        </w:rPr>
        <w:t xml:space="preserve">запрашивает сведения, требуемые для направления Награды (фамилия, имя, отчество, </w:t>
      </w:r>
      <w:r w:rsidR="009F6FF1">
        <w:rPr>
          <w:lang w:val="ru-RU"/>
        </w:rPr>
        <w:t xml:space="preserve">контактный номер телефона, </w:t>
      </w:r>
      <w:r>
        <w:rPr>
          <w:lang w:val="ru-RU"/>
        </w:rPr>
        <w:t>адрес для доставки Награды).</w:t>
      </w:r>
    </w:p>
    <w:p w14:paraId="4A1B9488" w14:textId="6B52454F" w:rsidR="00CC613E" w:rsidRDefault="00CC613E" w:rsidP="00B47FE0">
      <w:pPr>
        <w:pStyle w:val="11"/>
        <w:numPr>
          <w:ilvl w:val="1"/>
          <w:numId w:val="5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>Лицо, признанное обладателем Награды</w:t>
      </w:r>
      <w:r w:rsidR="0004203F">
        <w:rPr>
          <w:lang w:val="ru-RU"/>
        </w:rPr>
        <w:t>, имеющей материальное выражение</w:t>
      </w:r>
      <w:r w:rsidR="009F6FF1">
        <w:rPr>
          <w:lang w:val="ru-RU"/>
        </w:rPr>
        <w:t>, направляет (путём отправки ответа на письмо Организатора по электронной почте) в срок, указанный в</w:t>
      </w:r>
      <w:r w:rsidR="00C93ED1">
        <w:rPr>
          <w:lang w:val="ru-RU"/>
        </w:rPr>
        <w:t xml:space="preserve"> п.</w:t>
      </w:r>
      <w:r w:rsidR="009F6FF1">
        <w:rPr>
          <w:lang w:val="ru-RU"/>
        </w:rPr>
        <w:t xml:space="preserve"> </w:t>
      </w:r>
      <w:r w:rsidR="00C93ED1">
        <w:rPr>
          <w:lang w:val="ru-RU"/>
        </w:rPr>
        <w:fldChar w:fldCharType="begin"/>
      </w:r>
      <w:r w:rsidR="00C93ED1">
        <w:rPr>
          <w:lang w:val="ru-RU"/>
        </w:rPr>
        <w:instrText xml:space="preserve"> REF _Ref493497880 \r \h  \* MERGEFORMAT </w:instrText>
      </w:r>
      <w:r w:rsidR="00C93ED1">
        <w:rPr>
          <w:lang w:val="ru-RU"/>
        </w:rPr>
      </w:r>
      <w:r w:rsidR="00C93ED1">
        <w:rPr>
          <w:lang w:val="ru-RU"/>
        </w:rPr>
        <w:fldChar w:fldCharType="separate"/>
      </w:r>
      <w:r w:rsidR="00E05C27">
        <w:rPr>
          <w:lang w:val="ru-RU"/>
        </w:rPr>
        <w:t>3.1.3</w:t>
      </w:r>
      <w:r w:rsidR="00C93ED1">
        <w:rPr>
          <w:lang w:val="ru-RU"/>
        </w:rPr>
        <w:fldChar w:fldCharType="end"/>
      </w:r>
      <w:r w:rsidR="009F6FF1">
        <w:rPr>
          <w:lang w:val="ru-RU"/>
        </w:rPr>
        <w:t xml:space="preserve"> настоящих Правил, соответствующие сведения Организатору. </w:t>
      </w:r>
      <w:r w:rsidR="006C05DE">
        <w:rPr>
          <w:lang w:val="ru-RU"/>
        </w:rPr>
        <w:t>В случае отказа от направления сведений или нарушения срока предоставления сведений, соответствующая Награда признаётся невостребованной.</w:t>
      </w:r>
    </w:p>
    <w:p w14:paraId="5F886CB3" w14:textId="1AAE26D8" w:rsidR="0069576C" w:rsidRPr="00EB763E" w:rsidRDefault="0069576C" w:rsidP="00C93ED1">
      <w:pPr>
        <w:pStyle w:val="11"/>
        <w:numPr>
          <w:ilvl w:val="1"/>
          <w:numId w:val="5"/>
        </w:numPr>
        <w:spacing w:after="120"/>
        <w:ind w:left="0" w:firstLine="709"/>
        <w:jc w:val="both"/>
        <w:rPr>
          <w:lang w:val="ru-RU"/>
        </w:rPr>
      </w:pPr>
      <w:r w:rsidRPr="00EB763E">
        <w:rPr>
          <w:lang w:val="ru-RU"/>
        </w:rPr>
        <w:t xml:space="preserve">Организатор осуществляет </w:t>
      </w:r>
      <w:r w:rsidR="00A6268C">
        <w:rPr>
          <w:lang w:val="ru-RU"/>
        </w:rPr>
        <w:t>отправку</w:t>
      </w:r>
      <w:r w:rsidRPr="00EB763E">
        <w:rPr>
          <w:lang w:val="ru-RU"/>
        </w:rPr>
        <w:t xml:space="preserve"> Наград</w:t>
      </w:r>
      <w:r w:rsidR="0004203F">
        <w:rPr>
          <w:lang w:val="ru-RU"/>
        </w:rPr>
        <w:t>, имеющих материально выражение,</w:t>
      </w:r>
      <w:r w:rsidRPr="00EB763E">
        <w:rPr>
          <w:lang w:val="ru-RU"/>
        </w:rPr>
        <w:t xml:space="preserve"> в срок, </w:t>
      </w:r>
      <w:r w:rsidR="009F6FF1" w:rsidRPr="00EB763E">
        <w:rPr>
          <w:lang w:val="ru-RU"/>
        </w:rPr>
        <w:t>установленны</w:t>
      </w:r>
      <w:r w:rsidR="009F6FF1">
        <w:rPr>
          <w:lang w:val="ru-RU"/>
        </w:rPr>
        <w:t>й</w:t>
      </w:r>
      <w:r w:rsidR="009F6FF1" w:rsidRPr="00EB763E">
        <w:rPr>
          <w:lang w:val="ru-RU"/>
        </w:rPr>
        <w:t xml:space="preserve"> </w:t>
      </w:r>
      <w:r w:rsidRPr="00EB763E">
        <w:rPr>
          <w:lang w:val="ru-RU"/>
        </w:rPr>
        <w:t>в</w:t>
      </w:r>
      <w:r w:rsidR="00C93ED1">
        <w:rPr>
          <w:lang w:val="ru-RU"/>
        </w:rPr>
        <w:t xml:space="preserve"> п.</w:t>
      </w:r>
      <w:r w:rsidRPr="00EB763E">
        <w:rPr>
          <w:lang w:val="ru-RU"/>
        </w:rPr>
        <w:t xml:space="preserve"> </w:t>
      </w:r>
      <w:r w:rsidR="00C93ED1">
        <w:rPr>
          <w:lang w:val="ru-RU"/>
        </w:rPr>
        <w:fldChar w:fldCharType="begin"/>
      </w:r>
      <w:r w:rsidR="00C93ED1">
        <w:rPr>
          <w:lang w:val="ru-RU"/>
        </w:rPr>
        <w:instrText xml:space="preserve"> REF _Ref407140476 \r \h  \* MERGEFORMAT </w:instrText>
      </w:r>
      <w:r w:rsidR="00C93ED1">
        <w:rPr>
          <w:lang w:val="ru-RU"/>
        </w:rPr>
      </w:r>
      <w:r w:rsidR="00C93ED1">
        <w:rPr>
          <w:lang w:val="ru-RU"/>
        </w:rPr>
        <w:fldChar w:fldCharType="separate"/>
      </w:r>
      <w:r w:rsidR="00E05C27">
        <w:rPr>
          <w:lang w:val="ru-RU"/>
        </w:rPr>
        <w:t>3.1.4</w:t>
      </w:r>
      <w:r w:rsidR="00C93ED1">
        <w:rPr>
          <w:lang w:val="ru-RU"/>
        </w:rPr>
        <w:fldChar w:fldCharType="end"/>
      </w:r>
      <w:r w:rsidRPr="00EB763E">
        <w:rPr>
          <w:lang w:val="ru-RU"/>
        </w:rPr>
        <w:t xml:space="preserve"> </w:t>
      </w:r>
      <w:r w:rsidR="0065251B" w:rsidRPr="00EB763E">
        <w:rPr>
          <w:lang w:val="ru-RU"/>
        </w:rPr>
        <w:t xml:space="preserve">настоящих </w:t>
      </w:r>
      <w:r w:rsidRPr="00EB763E">
        <w:rPr>
          <w:lang w:val="ru-RU"/>
        </w:rPr>
        <w:t>Правил.</w:t>
      </w:r>
      <w:r w:rsidR="009F6FF1">
        <w:rPr>
          <w:lang w:val="ru-RU"/>
        </w:rPr>
        <w:t xml:space="preserve"> </w:t>
      </w:r>
    </w:p>
    <w:p w14:paraId="192BB4C7" w14:textId="69A6B0D0" w:rsidR="009F6FF1" w:rsidRPr="00EB763E" w:rsidRDefault="0069576C" w:rsidP="00C93ED1">
      <w:pPr>
        <w:pStyle w:val="11"/>
        <w:numPr>
          <w:ilvl w:val="1"/>
          <w:numId w:val="5"/>
        </w:numPr>
        <w:spacing w:after="120"/>
        <w:ind w:left="0" w:firstLine="709"/>
        <w:jc w:val="both"/>
        <w:rPr>
          <w:lang w:val="ru-RU"/>
        </w:rPr>
      </w:pPr>
      <w:r w:rsidRPr="00EB763E">
        <w:rPr>
          <w:lang w:val="ru-RU"/>
        </w:rPr>
        <w:t>Организатор вручает Награды</w:t>
      </w:r>
      <w:r w:rsidR="0004203F">
        <w:rPr>
          <w:lang w:val="ru-RU"/>
        </w:rPr>
        <w:t>, имеющих материальное выражение,</w:t>
      </w:r>
      <w:r w:rsidRPr="00EB763E">
        <w:rPr>
          <w:lang w:val="ru-RU"/>
        </w:rPr>
        <w:t xml:space="preserve"> способом отправки </w:t>
      </w:r>
      <w:r w:rsidR="00A6268C">
        <w:rPr>
          <w:lang w:val="ru-RU"/>
        </w:rPr>
        <w:t xml:space="preserve">с помощью Почты России или курьерской службой на фактический адрес места жительства Участника. </w:t>
      </w:r>
      <w:r w:rsidR="009F6FF1" w:rsidRPr="009F6FF1">
        <w:rPr>
          <w:lang w:val="ru-RU"/>
        </w:rPr>
        <w:t xml:space="preserve">Обязательство Организатора по передаче </w:t>
      </w:r>
      <w:r w:rsidR="009F6FF1">
        <w:rPr>
          <w:lang w:val="ru-RU"/>
        </w:rPr>
        <w:t>Награды</w:t>
      </w:r>
      <w:r w:rsidR="009F6FF1" w:rsidRPr="009F6FF1">
        <w:rPr>
          <w:lang w:val="ru-RU"/>
        </w:rPr>
        <w:t xml:space="preserve"> считается исполненным с момента передачи </w:t>
      </w:r>
      <w:r w:rsidR="009F6FF1">
        <w:rPr>
          <w:lang w:val="ru-RU"/>
        </w:rPr>
        <w:t>Награды</w:t>
      </w:r>
      <w:r w:rsidR="009F6FF1" w:rsidRPr="009F6FF1">
        <w:rPr>
          <w:lang w:val="ru-RU"/>
        </w:rPr>
        <w:t xml:space="preserve"> в </w:t>
      </w:r>
      <w:r w:rsidR="009F6FF1">
        <w:rPr>
          <w:lang w:val="ru-RU"/>
        </w:rPr>
        <w:t>отделение Почты России</w:t>
      </w:r>
      <w:r w:rsidR="009F6FF1" w:rsidRPr="009F6FF1">
        <w:rPr>
          <w:lang w:val="ru-RU"/>
        </w:rPr>
        <w:t>/</w:t>
      </w:r>
      <w:r w:rsidR="009F6FF1">
        <w:rPr>
          <w:lang w:val="ru-RU"/>
        </w:rPr>
        <w:t>курьерской служб</w:t>
      </w:r>
      <w:r w:rsidR="004605B6">
        <w:rPr>
          <w:lang w:val="ru-RU"/>
        </w:rPr>
        <w:t>е</w:t>
      </w:r>
      <w:r w:rsidR="009F6FF1" w:rsidRPr="009F6FF1">
        <w:rPr>
          <w:lang w:val="ru-RU"/>
        </w:rPr>
        <w:t xml:space="preserve"> для отправки </w:t>
      </w:r>
      <w:r w:rsidR="009F6FF1">
        <w:rPr>
          <w:lang w:val="ru-RU"/>
        </w:rPr>
        <w:t>обладателю Награды</w:t>
      </w:r>
      <w:r w:rsidR="009F6FF1" w:rsidRPr="009F6FF1">
        <w:rPr>
          <w:lang w:val="ru-RU"/>
        </w:rPr>
        <w:t xml:space="preserve">. Риск случайной гибели и случайного повреждения </w:t>
      </w:r>
      <w:r w:rsidR="009F6FF1">
        <w:rPr>
          <w:lang w:val="ru-RU"/>
        </w:rPr>
        <w:t>Награды</w:t>
      </w:r>
      <w:r w:rsidR="009F6FF1" w:rsidRPr="009F6FF1">
        <w:rPr>
          <w:lang w:val="ru-RU"/>
        </w:rPr>
        <w:t xml:space="preserve"> переходят к обладателю приза в момент передачи Организатором приза в организацию связи/перевозчику для отправки обладателю приза</w:t>
      </w:r>
      <w:r w:rsidR="0004203F">
        <w:rPr>
          <w:lang w:val="ru-RU"/>
        </w:rPr>
        <w:t xml:space="preserve">. Награды в электронном формате отправляются на адрес электронной почты Победителя или посредством отправки </w:t>
      </w:r>
      <w:r w:rsidR="0004203F" w:rsidRPr="0004203F">
        <w:rPr>
          <w:lang w:val="ru-RU"/>
        </w:rPr>
        <w:t>лично</w:t>
      </w:r>
      <w:r w:rsidR="0004203F">
        <w:rPr>
          <w:lang w:val="ru-RU"/>
        </w:rPr>
        <w:t>го</w:t>
      </w:r>
      <w:r w:rsidR="0004203F" w:rsidRPr="0004203F">
        <w:rPr>
          <w:lang w:val="ru-RU"/>
        </w:rPr>
        <w:t xml:space="preserve"> сообщени</w:t>
      </w:r>
      <w:r w:rsidR="0004203F">
        <w:rPr>
          <w:lang w:val="ru-RU"/>
        </w:rPr>
        <w:t>я</w:t>
      </w:r>
      <w:r w:rsidR="0004203F" w:rsidRPr="0004203F">
        <w:rPr>
          <w:lang w:val="ru-RU"/>
        </w:rPr>
        <w:t xml:space="preserve"> </w:t>
      </w:r>
      <w:r w:rsidR="0004203F">
        <w:rPr>
          <w:lang w:val="ru-RU"/>
        </w:rPr>
        <w:t>через</w:t>
      </w:r>
      <w:r w:rsidR="0004203F" w:rsidRPr="0004203F">
        <w:rPr>
          <w:lang w:val="ru-RU"/>
        </w:rPr>
        <w:t xml:space="preserve"> социальн</w:t>
      </w:r>
      <w:r w:rsidR="0004203F">
        <w:rPr>
          <w:lang w:val="ru-RU"/>
        </w:rPr>
        <w:t>ую</w:t>
      </w:r>
      <w:r w:rsidR="0004203F" w:rsidRPr="0004203F">
        <w:rPr>
          <w:lang w:val="ru-RU"/>
        </w:rPr>
        <w:t xml:space="preserve"> сет</w:t>
      </w:r>
      <w:r w:rsidR="0004203F">
        <w:rPr>
          <w:lang w:val="ru-RU"/>
        </w:rPr>
        <w:t>ь.</w:t>
      </w:r>
    </w:p>
    <w:p w14:paraId="2EF4A4E7" w14:textId="658781E3" w:rsidR="0069576C" w:rsidRPr="00EB763E" w:rsidRDefault="00326759" w:rsidP="00AA5CD6">
      <w:pPr>
        <w:pStyle w:val="11"/>
        <w:numPr>
          <w:ilvl w:val="1"/>
          <w:numId w:val="5"/>
        </w:numPr>
        <w:ind w:left="0" w:firstLine="709"/>
        <w:jc w:val="both"/>
        <w:rPr>
          <w:lang w:val="ru-RU"/>
        </w:rPr>
      </w:pPr>
      <w:r>
        <w:rPr>
          <w:lang w:val="ru-RU"/>
        </w:rPr>
        <w:t>По требованию Организатора п</w:t>
      </w:r>
      <w:r w:rsidR="0069576C" w:rsidRPr="00EB763E">
        <w:rPr>
          <w:lang w:val="ru-RU"/>
        </w:rPr>
        <w:t>ри получении</w:t>
      </w:r>
      <w:r w:rsidR="00986F09" w:rsidRPr="00EB763E">
        <w:rPr>
          <w:lang w:val="ru-RU"/>
        </w:rPr>
        <w:t xml:space="preserve"> </w:t>
      </w:r>
      <w:r w:rsidR="0069576C" w:rsidRPr="00EB763E">
        <w:rPr>
          <w:lang w:val="ru-RU"/>
        </w:rPr>
        <w:t>Наград</w:t>
      </w:r>
      <w:r w:rsidR="00090F32" w:rsidRPr="00EB763E">
        <w:rPr>
          <w:lang w:val="ru-RU"/>
        </w:rPr>
        <w:t>ы</w:t>
      </w:r>
      <w:r w:rsidR="0004203F">
        <w:rPr>
          <w:lang w:val="ru-RU"/>
        </w:rPr>
        <w:t>, имеющей материальное выражение,</w:t>
      </w:r>
      <w:r w:rsidR="00090F32" w:rsidRPr="00EB763E">
        <w:rPr>
          <w:lang w:val="ru-RU"/>
        </w:rPr>
        <w:t xml:space="preserve"> Победителю</w:t>
      </w:r>
      <w:r w:rsidR="0069576C" w:rsidRPr="00EB763E">
        <w:rPr>
          <w:lang w:val="ru-RU"/>
        </w:rPr>
        <w:t xml:space="preserve"> необходимо </w:t>
      </w:r>
      <w:r w:rsidR="00A6268C">
        <w:rPr>
          <w:lang w:val="ru-RU"/>
        </w:rPr>
        <w:t xml:space="preserve">предъявить документ, удостоверяющий личность и/или </w:t>
      </w:r>
      <w:r w:rsidR="0069576C" w:rsidRPr="00EB763E">
        <w:rPr>
          <w:lang w:val="ru-RU"/>
        </w:rPr>
        <w:t xml:space="preserve">подписать </w:t>
      </w:r>
      <w:r>
        <w:rPr>
          <w:lang w:val="ru-RU"/>
        </w:rPr>
        <w:t>документ подтверждающий получение Награды</w:t>
      </w:r>
      <w:r w:rsidR="0069576C" w:rsidRPr="00EB763E">
        <w:rPr>
          <w:lang w:val="ru-RU"/>
        </w:rPr>
        <w:t>.</w:t>
      </w:r>
    </w:p>
    <w:p w14:paraId="7A66F0A1" w14:textId="1D6B2F4E" w:rsidR="0069576C" w:rsidRPr="00EB763E" w:rsidRDefault="0069576C" w:rsidP="00AA5CD6">
      <w:pPr>
        <w:pStyle w:val="11"/>
        <w:numPr>
          <w:ilvl w:val="1"/>
          <w:numId w:val="5"/>
        </w:numPr>
        <w:ind w:left="0" w:firstLine="709"/>
        <w:jc w:val="both"/>
        <w:rPr>
          <w:lang w:val="ru-RU"/>
        </w:rPr>
      </w:pPr>
      <w:r w:rsidRPr="00EB763E">
        <w:rPr>
          <w:lang w:val="ru-RU"/>
        </w:rPr>
        <w:t xml:space="preserve">При отказе Победителя предоставить все необходимые сведения и/или подписать </w:t>
      </w:r>
      <w:r w:rsidR="00326759">
        <w:rPr>
          <w:lang w:val="ru-RU"/>
        </w:rPr>
        <w:t>документ подтверждающий получение Награды</w:t>
      </w:r>
      <w:r w:rsidRPr="00EB763E">
        <w:rPr>
          <w:lang w:val="ru-RU"/>
        </w:rPr>
        <w:t xml:space="preserve"> и/или предъявить документ, удостоверяющий личность, Организатор оставляет за собой право отказать Победителю в выдаче Награды,</w:t>
      </w:r>
      <w:r w:rsidR="009F6FF1">
        <w:rPr>
          <w:lang w:val="ru-RU"/>
        </w:rPr>
        <w:t xml:space="preserve"> Награда признаётся невостребованной</w:t>
      </w:r>
      <w:r w:rsidRPr="00EB763E">
        <w:rPr>
          <w:lang w:val="ru-RU"/>
        </w:rPr>
        <w:t>.</w:t>
      </w:r>
    </w:p>
    <w:p w14:paraId="5A2A51F7" w14:textId="39488BBA" w:rsidR="005F285D" w:rsidRDefault="003E3B5C" w:rsidP="00C93ED1">
      <w:pPr>
        <w:pStyle w:val="11"/>
        <w:numPr>
          <w:ilvl w:val="1"/>
          <w:numId w:val="5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 xml:space="preserve">С момента получения Награды её обладатель самостоятельно должен принять решение о её использовании и соблюдении рекомендаций Организатора. </w:t>
      </w:r>
    </w:p>
    <w:p w14:paraId="029D41EC" w14:textId="77777777" w:rsidR="003E3B5C" w:rsidRDefault="003E3B5C" w:rsidP="003E3B5C">
      <w:pPr>
        <w:pStyle w:val="af1"/>
        <w:widowControl/>
        <w:shd w:val="clear" w:color="auto" w:fill="FFFFFF"/>
        <w:suppressAutoHyphens w:val="0"/>
        <w:spacing w:after="120"/>
        <w:ind w:left="709"/>
        <w:jc w:val="both"/>
        <w:rPr>
          <w:color w:val="000000"/>
          <w:lang w:val="ru-RU" w:eastAsia="ru-RU"/>
        </w:rPr>
      </w:pPr>
    </w:p>
    <w:p w14:paraId="249745C7" w14:textId="34029635" w:rsidR="00AA18A3" w:rsidRPr="00EB763E" w:rsidRDefault="004A5E11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 xml:space="preserve">Способ и порядок информирования о сроках и условиях проведения </w:t>
      </w:r>
      <w:r w:rsidR="00B52A69">
        <w:rPr>
          <w:b/>
          <w:color w:val="000000"/>
          <w:lang w:val="ru-RU" w:eastAsia="ru-RU"/>
        </w:rPr>
        <w:t>Акции</w:t>
      </w:r>
    </w:p>
    <w:p w14:paraId="5A5C9CFD" w14:textId="77777777" w:rsidR="005F285D" w:rsidRPr="00EB763E" w:rsidRDefault="005F285D" w:rsidP="00EB763E">
      <w:pPr>
        <w:pStyle w:val="11"/>
        <w:spacing w:after="120"/>
        <w:ind w:left="0" w:right="-39"/>
        <w:rPr>
          <w:b/>
          <w:color w:val="000000"/>
          <w:lang w:val="ru-RU" w:eastAsia="ru-RU"/>
        </w:rPr>
      </w:pPr>
    </w:p>
    <w:p w14:paraId="3AA5B37A" w14:textId="4B676BDF" w:rsidR="00AA18A3" w:rsidRPr="00EB763E" w:rsidRDefault="00AA18A3" w:rsidP="00B47FE0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EB763E">
        <w:rPr>
          <w:lang w:val="ru-RU"/>
        </w:rPr>
        <w:t>Организатор</w:t>
      </w:r>
      <w:r w:rsidR="004A5E11" w:rsidRPr="00EB763E">
        <w:rPr>
          <w:lang w:val="ru-RU"/>
        </w:rPr>
        <w:t xml:space="preserve">, вправе изменить </w:t>
      </w:r>
      <w:r w:rsidRPr="00EB763E">
        <w:rPr>
          <w:lang w:val="ru-RU"/>
        </w:rPr>
        <w:t xml:space="preserve">Правила </w:t>
      </w:r>
      <w:r w:rsidR="00B52A69">
        <w:rPr>
          <w:lang w:val="ru-RU"/>
        </w:rPr>
        <w:t>Акции</w:t>
      </w:r>
      <w:r w:rsidR="00B52A69" w:rsidRPr="00EB763E">
        <w:rPr>
          <w:lang w:val="ru-RU"/>
        </w:rPr>
        <w:t xml:space="preserve"> </w:t>
      </w:r>
      <w:r w:rsidR="004A5E11" w:rsidRPr="00EB763E">
        <w:rPr>
          <w:lang w:val="ru-RU"/>
        </w:rPr>
        <w:t xml:space="preserve">или отменить </w:t>
      </w:r>
      <w:r w:rsidR="00B52A69">
        <w:rPr>
          <w:lang w:val="ru-RU"/>
        </w:rPr>
        <w:t>Акцию в любой момент путём размещения изменённых Правил на Сайте. Изменённые</w:t>
      </w:r>
      <w:r w:rsidR="004605B6">
        <w:rPr>
          <w:lang w:val="ru-RU"/>
        </w:rPr>
        <w:t xml:space="preserve"> Правила вступают в силу через 1</w:t>
      </w:r>
      <w:r w:rsidR="00B52A69">
        <w:rPr>
          <w:lang w:val="ru-RU"/>
        </w:rPr>
        <w:t xml:space="preserve"> (</w:t>
      </w:r>
      <w:r w:rsidR="004605B6">
        <w:rPr>
          <w:lang w:val="ru-RU"/>
        </w:rPr>
        <w:t>один) день</w:t>
      </w:r>
      <w:r w:rsidR="00B52A69">
        <w:rPr>
          <w:lang w:val="ru-RU"/>
        </w:rPr>
        <w:t xml:space="preserve"> с </w:t>
      </w:r>
      <w:r w:rsidR="00B52A69" w:rsidRPr="00EB763E">
        <w:rPr>
          <w:lang w:val="ru-RU"/>
        </w:rPr>
        <w:t xml:space="preserve"> </w:t>
      </w:r>
      <w:r w:rsidR="00B52A69">
        <w:rPr>
          <w:lang w:val="ru-RU"/>
        </w:rPr>
        <w:t xml:space="preserve">даты их размещения на Сайте. </w:t>
      </w:r>
    </w:p>
    <w:p w14:paraId="7FDA7C27" w14:textId="77777777" w:rsidR="005F285D" w:rsidRPr="00EB763E" w:rsidRDefault="005F285D" w:rsidP="00B47FE0">
      <w:pPr>
        <w:pStyle w:val="11"/>
        <w:spacing w:after="120"/>
        <w:ind w:left="0" w:firstLine="709"/>
        <w:jc w:val="both"/>
        <w:rPr>
          <w:lang w:val="ru-RU"/>
        </w:rPr>
      </w:pPr>
    </w:p>
    <w:p w14:paraId="7BD9E69E" w14:textId="77777777" w:rsidR="0065251B" w:rsidRPr="00EB763E" w:rsidRDefault="0065251B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bookmarkStart w:id="22" w:name="_Ref348625096"/>
      <w:r w:rsidRPr="00EB763E">
        <w:rPr>
          <w:b/>
          <w:color w:val="000000"/>
          <w:lang w:val="ru-RU" w:eastAsia="ru-RU"/>
        </w:rPr>
        <w:t>Порядок хранения невостребованных Наград и порядок их востребования</w:t>
      </w:r>
      <w:bookmarkEnd w:id="22"/>
    </w:p>
    <w:p w14:paraId="7171354E" w14:textId="77777777" w:rsidR="005F285D" w:rsidRPr="00EB763E" w:rsidRDefault="005F285D" w:rsidP="00EB763E">
      <w:pPr>
        <w:pStyle w:val="11"/>
        <w:spacing w:after="120"/>
        <w:ind w:left="0" w:right="-39"/>
        <w:rPr>
          <w:b/>
          <w:color w:val="000000"/>
          <w:lang w:val="ru-RU" w:eastAsia="ru-RU"/>
        </w:rPr>
      </w:pPr>
    </w:p>
    <w:p w14:paraId="1F16DF8F" w14:textId="57CE607C" w:rsidR="0065251B" w:rsidRPr="00A553A9" w:rsidRDefault="00E06E0A" w:rsidP="00B47FE0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>Невостребованные Награды используются по усмотрению Организатора</w:t>
      </w:r>
      <w:r w:rsidR="0065251B" w:rsidRPr="00EB763E">
        <w:rPr>
          <w:lang w:val="ru-RU"/>
        </w:rPr>
        <w:t>.</w:t>
      </w:r>
    </w:p>
    <w:p w14:paraId="4B8B2BEB" w14:textId="77777777" w:rsidR="005F285D" w:rsidRPr="00EB763E" w:rsidRDefault="005F285D" w:rsidP="00EB763E">
      <w:pPr>
        <w:pStyle w:val="11"/>
        <w:spacing w:after="120"/>
        <w:ind w:left="0"/>
        <w:jc w:val="both"/>
        <w:rPr>
          <w:b/>
          <w:lang w:val="ru-RU"/>
        </w:rPr>
      </w:pPr>
    </w:p>
    <w:p w14:paraId="12BC3231" w14:textId="2B36151C" w:rsidR="0065251B" w:rsidRPr="00EB763E" w:rsidRDefault="0065251B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b/>
          <w:color w:val="000000"/>
          <w:lang w:val="ru-RU" w:eastAsia="ru-RU"/>
        </w:rPr>
      </w:pPr>
      <w:r w:rsidRPr="00EB763E">
        <w:rPr>
          <w:b/>
          <w:color w:val="000000"/>
          <w:lang w:val="ru-RU" w:eastAsia="ru-RU"/>
        </w:rPr>
        <w:t>Персональные данные</w:t>
      </w:r>
      <w:r w:rsidR="004F45BD" w:rsidRPr="004605B6">
        <w:rPr>
          <w:b/>
          <w:color w:val="000000"/>
          <w:lang w:val="ru-RU" w:eastAsia="ru-RU"/>
        </w:rPr>
        <w:t xml:space="preserve"> </w:t>
      </w:r>
      <w:r w:rsidR="004F45BD">
        <w:rPr>
          <w:b/>
          <w:color w:val="000000"/>
          <w:lang w:val="ru-RU" w:eastAsia="ru-RU"/>
        </w:rPr>
        <w:t>и информационная рассылка</w:t>
      </w:r>
    </w:p>
    <w:p w14:paraId="6101BA45" w14:textId="79659408" w:rsidR="003E3B5C" w:rsidRPr="00C93ED1" w:rsidRDefault="003E3B5C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bookmarkStart w:id="23" w:name="_GoBack"/>
      <w:bookmarkEnd w:id="23"/>
      <w:r w:rsidRPr="00C93ED1">
        <w:rPr>
          <w:lang w:val="ru-RU"/>
        </w:rPr>
        <w:t>Персональные данные, предоставляемые Участником, используются Организатором только в целях проведения Акции и исключительно в период проведения Акции, определения победителей, выдачи призов.</w:t>
      </w:r>
    </w:p>
    <w:p w14:paraId="1A53CEAC" w14:textId="09C639C1" w:rsidR="003E3B5C" w:rsidRPr="00C93ED1" w:rsidRDefault="003E3B5C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C93ED1">
        <w:rPr>
          <w:lang w:val="ru-RU"/>
        </w:rPr>
        <w:t xml:space="preserve"> Принимая участие в Акции, Участник выражает согласие на обработку Организатором его персональных данных в целях и на срок, установленных </w:t>
      </w:r>
      <w:r w:rsidR="00C93ED1">
        <w:rPr>
          <w:lang w:val="ru-RU"/>
        </w:rPr>
        <w:t xml:space="preserve">п. </w:t>
      </w:r>
      <w:r w:rsidR="00C93ED1">
        <w:rPr>
          <w:lang w:val="ru-RU"/>
        </w:rPr>
        <w:fldChar w:fldCharType="begin"/>
      </w:r>
      <w:r w:rsidR="00C93ED1">
        <w:rPr>
          <w:lang w:val="ru-RU"/>
        </w:rPr>
        <w:instrText xml:space="preserve"> REF _Ref493498126 \r \h  \* MERGEFORMAT </w:instrText>
      </w:r>
      <w:r w:rsidR="00C93ED1">
        <w:rPr>
          <w:lang w:val="ru-RU"/>
        </w:rPr>
      </w:r>
      <w:r w:rsidR="00C93ED1">
        <w:rPr>
          <w:lang w:val="ru-RU"/>
        </w:rPr>
        <w:fldChar w:fldCharType="separate"/>
      </w:r>
      <w:r w:rsidR="00E05C27">
        <w:rPr>
          <w:lang w:val="ru-RU"/>
        </w:rPr>
        <w:t>3.1</w:t>
      </w:r>
      <w:r w:rsidR="00C93ED1">
        <w:rPr>
          <w:lang w:val="ru-RU"/>
        </w:rPr>
        <w:fldChar w:fldCharType="end"/>
      </w:r>
      <w:r w:rsidRPr="00C93ED1">
        <w:rPr>
          <w:lang w:val="ru-RU"/>
        </w:rPr>
        <w:t xml:space="preserve"> настоящих Правил.</w:t>
      </w:r>
    </w:p>
    <w:p w14:paraId="1C2C5BA7" w14:textId="77777777" w:rsidR="003E3B5C" w:rsidRPr="00C93ED1" w:rsidRDefault="003E3B5C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C93ED1">
        <w:rPr>
          <w:lang w:val="ru-RU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</w:t>
      </w:r>
      <w:r w:rsidRPr="00C93ED1">
        <w:rPr>
          <w:lang w:val="ru-RU"/>
        </w:rPr>
        <w:lastRenderedPageBreak/>
        <w:t xml:space="preserve">передачу данных, обезличивание, блокирование, удаление, уничтожение персональных данных. </w:t>
      </w:r>
    </w:p>
    <w:p w14:paraId="6CC4CDDD" w14:textId="3E2B1676" w:rsidR="003E3B5C" w:rsidRPr="00C93ED1" w:rsidRDefault="003E3B5C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C93ED1">
        <w:rPr>
          <w:lang w:val="ru-RU"/>
        </w:rPr>
        <w:t xml:space="preserve">Участник имеет право отозвать свое согласие на обработку персональных данных путем направления письма по </w:t>
      </w:r>
      <w:r w:rsidRPr="00F8765B">
        <w:rPr>
          <w:lang w:val="ru-RU"/>
        </w:rPr>
        <w:t xml:space="preserve">адресу: 119180, г. Москва, 4-й </w:t>
      </w:r>
      <w:proofErr w:type="spellStart"/>
      <w:r w:rsidRPr="00F8765B">
        <w:rPr>
          <w:lang w:val="ru-RU"/>
        </w:rPr>
        <w:t>Голутвинский</w:t>
      </w:r>
      <w:proofErr w:type="spellEnd"/>
      <w:r w:rsidRPr="00F8765B">
        <w:rPr>
          <w:lang w:val="ru-RU"/>
        </w:rPr>
        <w:t xml:space="preserve"> переулок, д.1/8 стр. 1-2. Все записи с персональными данны</w:t>
      </w:r>
      <w:r w:rsidRPr="00C93ED1">
        <w:rPr>
          <w:lang w:val="ru-RU"/>
        </w:rPr>
        <w:t>ми будут уничтожены в течение 30 (тридцати) дней после поступления соответствующего уведомления Организатору. Участник имеет право на получение сведений об Организаторе, о наличии у Организатора своих персональных данных, а также на ознакомление и корректировку своих персональных данных (в том случае, если данные, имеющиеся у Организатора, являются неполными или устаревшими).</w:t>
      </w:r>
    </w:p>
    <w:p w14:paraId="61A78903" w14:textId="6C73AA47" w:rsidR="005F285D" w:rsidRDefault="004F45BD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 xml:space="preserve">Принимая участие в Акции, лицо предоставляет своё согласие на получение по адресу электронной почты рекламно-информационной рассылки в отношении товаров </w:t>
      </w:r>
      <w:r w:rsidR="008E51E3">
        <w:rPr>
          <w:lang w:val="en-US"/>
        </w:rPr>
        <w:t>Vichy</w:t>
      </w:r>
      <w:r w:rsidR="008E51E3" w:rsidRPr="008E51E3">
        <w:rPr>
          <w:lang w:val="ru-RU"/>
        </w:rPr>
        <w:t>.</w:t>
      </w:r>
      <w:r w:rsidRPr="00C562E2">
        <w:rPr>
          <w:lang w:val="ru-RU"/>
        </w:rPr>
        <w:t xml:space="preserve"> </w:t>
      </w:r>
      <w:r>
        <w:rPr>
          <w:lang w:val="ru-RU"/>
        </w:rPr>
        <w:t>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</w:r>
    </w:p>
    <w:p w14:paraId="2ED32953" w14:textId="77777777" w:rsidR="004F45BD" w:rsidRPr="00EB763E" w:rsidRDefault="004F45BD" w:rsidP="00C562E2">
      <w:pPr>
        <w:pStyle w:val="11"/>
        <w:spacing w:after="120"/>
        <w:ind w:left="1939"/>
        <w:jc w:val="both"/>
        <w:rPr>
          <w:lang w:val="ru-RU"/>
        </w:rPr>
      </w:pPr>
    </w:p>
    <w:p w14:paraId="734011A0" w14:textId="77777777" w:rsidR="000D73D3" w:rsidRPr="00EB763E" w:rsidRDefault="0065251B" w:rsidP="00B47FE0">
      <w:pPr>
        <w:pStyle w:val="11"/>
        <w:numPr>
          <w:ilvl w:val="0"/>
          <w:numId w:val="1"/>
        </w:numPr>
        <w:spacing w:after="120"/>
        <w:ind w:left="0" w:right="-39" w:firstLine="0"/>
        <w:rPr>
          <w:lang w:val="ru-RU"/>
        </w:rPr>
      </w:pPr>
      <w:r w:rsidRPr="00EB763E">
        <w:rPr>
          <w:b/>
          <w:color w:val="000000"/>
          <w:lang w:val="ru-RU" w:eastAsia="ru-RU"/>
        </w:rPr>
        <w:t>Дополнительные условия</w:t>
      </w:r>
    </w:p>
    <w:p w14:paraId="7BF129A6" w14:textId="77777777" w:rsidR="005F285D" w:rsidRPr="00EB763E" w:rsidRDefault="005F285D" w:rsidP="00EB763E">
      <w:pPr>
        <w:pStyle w:val="11"/>
        <w:spacing w:after="120"/>
        <w:ind w:left="0" w:right="-39"/>
        <w:jc w:val="both"/>
        <w:rPr>
          <w:lang w:val="ru-RU"/>
        </w:rPr>
      </w:pPr>
    </w:p>
    <w:p w14:paraId="6DD7AF53" w14:textId="127091EC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Факт участия Участни</w:t>
      </w:r>
      <w:r>
        <w:rPr>
          <w:lang w:val="ru-RU"/>
        </w:rPr>
        <w:t>ка</w:t>
      </w:r>
      <w:r w:rsidRPr="00786E5C">
        <w:rPr>
          <w:lang w:val="ru-RU"/>
        </w:rPr>
        <w:t xml:space="preserve"> в </w:t>
      </w:r>
      <w:r w:rsidR="00FA3073">
        <w:rPr>
          <w:lang w:val="ru-RU"/>
        </w:rPr>
        <w:t>Акции</w:t>
      </w:r>
      <w:r w:rsidR="00FA3073" w:rsidRPr="00786E5C">
        <w:rPr>
          <w:lang w:val="ru-RU"/>
        </w:rPr>
        <w:t xml:space="preserve"> </w:t>
      </w:r>
      <w:r w:rsidRPr="00786E5C">
        <w:rPr>
          <w:lang w:val="ru-RU"/>
        </w:rPr>
        <w:t>подразумевает е</w:t>
      </w:r>
      <w:r>
        <w:rPr>
          <w:lang w:val="ru-RU"/>
        </w:rPr>
        <w:t>го</w:t>
      </w:r>
      <w:r w:rsidRPr="00786E5C">
        <w:rPr>
          <w:lang w:val="ru-RU"/>
        </w:rPr>
        <w:t xml:space="preserve"> ознакомление с настоящими Правилами и е</w:t>
      </w:r>
      <w:r>
        <w:rPr>
          <w:lang w:val="ru-RU"/>
        </w:rPr>
        <w:t>го</w:t>
      </w:r>
      <w:r w:rsidRPr="00786E5C">
        <w:rPr>
          <w:lang w:val="ru-RU"/>
        </w:rPr>
        <w:t xml:space="preserve"> согласие на участие в </w:t>
      </w:r>
      <w:r w:rsidR="00FA3073">
        <w:rPr>
          <w:lang w:val="ru-RU"/>
        </w:rPr>
        <w:t>Акции</w:t>
      </w:r>
      <w:r w:rsidR="00FA3073" w:rsidRPr="00786E5C">
        <w:rPr>
          <w:lang w:val="ru-RU"/>
        </w:rPr>
        <w:t xml:space="preserve"> </w:t>
      </w:r>
      <w:r w:rsidRPr="00786E5C">
        <w:rPr>
          <w:lang w:val="ru-RU"/>
        </w:rPr>
        <w:t>в соответствии с настоящими Правилами.</w:t>
      </w:r>
    </w:p>
    <w:p w14:paraId="066E0442" w14:textId="039ABEAA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 xml:space="preserve">Организатор не вступает в письменные переговоры, либо иные контакты с лицами, участвующими в </w:t>
      </w:r>
      <w:r w:rsidR="00FA3073">
        <w:rPr>
          <w:lang w:val="ru-RU"/>
        </w:rPr>
        <w:t>Акции</w:t>
      </w:r>
      <w:r w:rsidRPr="00786E5C">
        <w:rPr>
          <w:lang w:val="ru-RU"/>
        </w:rPr>
        <w:t xml:space="preserve">, кроме случаев, предусмотренных настоящими Правилами и действующим законодательством РФ. </w:t>
      </w:r>
    </w:p>
    <w:p w14:paraId="45A60A41" w14:textId="086D062E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Все Участни</w:t>
      </w:r>
      <w:r>
        <w:rPr>
          <w:lang w:val="ru-RU"/>
        </w:rPr>
        <w:t>ки</w:t>
      </w:r>
      <w:r w:rsidRPr="00786E5C">
        <w:rPr>
          <w:lang w:val="ru-RU"/>
        </w:rPr>
        <w:t xml:space="preserve"> </w:t>
      </w:r>
      <w:r w:rsidR="003E3B5C">
        <w:rPr>
          <w:lang w:val="ru-RU"/>
        </w:rPr>
        <w:t>Акции</w:t>
      </w:r>
      <w:r w:rsidR="003E3B5C" w:rsidRPr="00786E5C">
        <w:rPr>
          <w:lang w:val="ru-RU"/>
        </w:rPr>
        <w:t xml:space="preserve"> </w:t>
      </w:r>
      <w:r w:rsidRPr="00786E5C">
        <w:rPr>
          <w:lang w:val="ru-RU"/>
        </w:rPr>
        <w:t xml:space="preserve">самостоятельно оплачивают все расходы, понесенные ими в связи с участием </w:t>
      </w:r>
      <w:r>
        <w:rPr>
          <w:lang w:val="ru-RU"/>
        </w:rPr>
        <w:t xml:space="preserve">в </w:t>
      </w:r>
      <w:r w:rsidR="00FA3073">
        <w:rPr>
          <w:lang w:val="ru-RU"/>
        </w:rPr>
        <w:t>Акции</w:t>
      </w:r>
      <w:r w:rsidR="00FA3073" w:rsidRPr="00786E5C">
        <w:rPr>
          <w:lang w:val="ru-RU"/>
        </w:rPr>
        <w:t xml:space="preserve"> </w:t>
      </w:r>
      <w:r w:rsidR="008E5F54">
        <w:rPr>
          <w:lang w:val="ru-RU"/>
        </w:rPr>
        <w:t>и получением/</w:t>
      </w:r>
      <w:r w:rsidR="00FA3073">
        <w:rPr>
          <w:lang w:val="ru-RU"/>
        </w:rPr>
        <w:t>использованием</w:t>
      </w:r>
      <w:r w:rsidR="008E5F54">
        <w:rPr>
          <w:lang w:val="ru-RU"/>
        </w:rPr>
        <w:t xml:space="preserve"> Награды </w:t>
      </w:r>
      <w:r w:rsidRPr="00786E5C">
        <w:rPr>
          <w:lang w:val="ru-RU"/>
        </w:rPr>
        <w:t>(в том числе, без ограничений, расходы, связанные с доступом в Интернет).</w:t>
      </w:r>
    </w:p>
    <w:p w14:paraId="0DE434E3" w14:textId="7050DF85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Награды не выдаются при несоблюдении Участни</w:t>
      </w:r>
      <w:r>
        <w:rPr>
          <w:lang w:val="ru-RU"/>
        </w:rPr>
        <w:t xml:space="preserve">ками </w:t>
      </w:r>
      <w:r w:rsidR="003E3B5C">
        <w:rPr>
          <w:lang w:val="ru-RU"/>
        </w:rPr>
        <w:t>Акции</w:t>
      </w:r>
      <w:r w:rsidR="003E3B5C" w:rsidRPr="00786E5C">
        <w:rPr>
          <w:lang w:val="ru-RU"/>
        </w:rPr>
        <w:t xml:space="preserve"> </w:t>
      </w:r>
      <w:r w:rsidRPr="00786E5C">
        <w:rPr>
          <w:lang w:val="ru-RU"/>
        </w:rPr>
        <w:t>настоящих Правил.</w:t>
      </w:r>
    </w:p>
    <w:p w14:paraId="173511A0" w14:textId="2BC845D7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Ответственность Организатора по выдаче Наград ограничена исключительно количеством Наград, указанных в настоящих Правилах.</w:t>
      </w:r>
    </w:p>
    <w:p w14:paraId="69F1DE7F" w14:textId="3D278067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 xml:space="preserve">Организатор на свое собственное усмотрение может признать недействительными заявки на участие, а также запретить дальнейшее участие в </w:t>
      </w:r>
      <w:r w:rsidR="002A64D2" w:rsidRPr="00786E5C">
        <w:rPr>
          <w:lang w:val="ru-RU"/>
        </w:rPr>
        <w:t>настояще</w:t>
      </w:r>
      <w:r w:rsidR="002A64D2">
        <w:rPr>
          <w:lang w:val="ru-RU"/>
        </w:rPr>
        <w:t>й</w:t>
      </w:r>
      <w:r w:rsidR="002A64D2" w:rsidRPr="00786E5C">
        <w:rPr>
          <w:lang w:val="ru-RU"/>
        </w:rPr>
        <w:t xml:space="preserve"> </w:t>
      </w:r>
      <w:r w:rsidR="002A64D2">
        <w:rPr>
          <w:lang w:val="ru-RU"/>
        </w:rPr>
        <w:t>Акции</w:t>
      </w:r>
      <w:r w:rsidR="002A64D2" w:rsidRPr="00786E5C">
        <w:rPr>
          <w:lang w:val="ru-RU"/>
        </w:rPr>
        <w:t xml:space="preserve"> </w:t>
      </w:r>
      <w:r w:rsidRPr="00786E5C">
        <w:rPr>
          <w:lang w:val="ru-RU"/>
        </w:rPr>
        <w:t xml:space="preserve">любому лицу, которое подделывает или извлекает выгоду из подделки процесса подачи заявок на участие, или же проведения </w:t>
      </w:r>
      <w:r w:rsidR="002A64D2">
        <w:rPr>
          <w:lang w:val="ru-RU"/>
        </w:rPr>
        <w:t>Акции</w:t>
      </w:r>
      <w:r w:rsidRPr="00786E5C">
        <w:rPr>
          <w:lang w:val="ru-RU"/>
        </w:rPr>
        <w:t>, или же действует в нарушение настоящих Правил, действует деструктивным образом, или осуществляет иные недобросовестные действия, в том числе с намерением досаждать, оскорблять, угрожать или причинять беспокойство любому иному лицу, которое может быть связано с настоящ</w:t>
      </w:r>
      <w:r w:rsidR="002A64D2">
        <w:rPr>
          <w:lang w:val="ru-RU"/>
        </w:rPr>
        <w:t>ей Акцией</w:t>
      </w:r>
      <w:r w:rsidRPr="00786E5C">
        <w:rPr>
          <w:lang w:val="ru-RU"/>
        </w:rPr>
        <w:t xml:space="preserve">. Организатор самостоятельно определяет способ реализации указанных прав, включая, но не ограничиваясь, блокировку </w:t>
      </w:r>
      <w:r w:rsidR="00A87304">
        <w:rPr>
          <w:lang w:val="ru-RU"/>
        </w:rPr>
        <w:t>У</w:t>
      </w:r>
      <w:r w:rsidRPr="00786E5C">
        <w:rPr>
          <w:lang w:val="ru-RU"/>
        </w:rPr>
        <w:t>частников.</w:t>
      </w:r>
    </w:p>
    <w:p w14:paraId="7EF190E4" w14:textId="7DAD3310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Если по какой-либо причине любой аспект настояще</w:t>
      </w:r>
      <w:r w:rsidR="002A64D2">
        <w:rPr>
          <w:lang w:val="ru-RU"/>
        </w:rPr>
        <w:t xml:space="preserve">й Акции </w:t>
      </w:r>
      <w:r w:rsidRPr="00786E5C">
        <w:rPr>
          <w:lang w:val="ru-RU"/>
        </w:rPr>
        <w:t xml:space="preserve">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</w:r>
      <w:r w:rsidR="002A64D2">
        <w:rPr>
          <w:lang w:val="ru-RU"/>
        </w:rPr>
        <w:t>Акции</w:t>
      </w:r>
      <w:r w:rsidRPr="00786E5C">
        <w:rPr>
          <w:lang w:val="ru-RU"/>
        </w:rPr>
        <w:t xml:space="preserve">, Организатор может на свое единоличное усмотрение аннулировать, прекратить, изменить или временно прекратить проведение </w:t>
      </w:r>
      <w:r w:rsidR="002A64D2">
        <w:rPr>
          <w:lang w:val="ru-RU"/>
        </w:rPr>
        <w:t>Акции</w:t>
      </w:r>
      <w:r w:rsidRPr="00786E5C">
        <w:rPr>
          <w:lang w:val="ru-RU"/>
        </w:rPr>
        <w:t xml:space="preserve">. </w:t>
      </w:r>
    </w:p>
    <w:p w14:paraId="1450641B" w14:textId="77777777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>
        <w:rPr>
          <w:lang w:val="ru-RU"/>
        </w:rPr>
        <w:t xml:space="preserve">Организатор </w:t>
      </w:r>
      <w:r w:rsidRPr="00786E5C">
        <w:rPr>
          <w:lang w:val="ru-RU"/>
        </w:rPr>
        <w:t>освобождается от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бунты, террористические акты, действия и решения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</w:t>
      </w:r>
    </w:p>
    <w:p w14:paraId="6B1D1B39" w14:textId="4FD83682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>Термины, употребляемые в настоящих Правилах, относятся исключительно к настояще</w:t>
      </w:r>
      <w:r w:rsidR="007938BD">
        <w:rPr>
          <w:lang w:val="ru-RU"/>
        </w:rPr>
        <w:t>й Акции</w:t>
      </w:r>
      <w:r w:rsidRPr="00786E5C">
        <w:rPr>
          <w:lang w:val="ru-RU"/>
        </w:rPr>
        <w:t xml:space="preserve">.  </w:t>
      </w:r>
    </w:p>
    <w:p w14:paraId="56AA5B7B" w14:textId="5FEC83BD" w:rsidR="00590AA4" w:rsidRPr="00786E5C" w:rsidRDefault="00590AA4" w:rsidP="00A553A9">
      <w:pPr>
        <w:pStyle w:val="11"/>
        <w:numPr>
          <w:ilvl w:val="1"/>
          <w:numId w:val="1"/>
        </w:numPr>
        <w:spacing w:after="120"/>
        <w:ind w:left="0" w:firstLine="709"/>
        <w:jc w:val="both"/>
        <w:rPr>
          <w:lang w:val="ru-RU"/>
        </w:rPr>
      </w:pPr>
      <w:r w:rsidRPr="00786E5C">
        <w:rPr>
          <w:lang w:val="ru-RU"/>
        </w:rPr>
        <w:t xml:space="preserve">Все спорные </w:t>
      </w:r>
      <w:r>
        <w:rPr>
          <w:lang w:val="ru-RU"/>
        </w:rPr>
        <w:t xml:space="preserve">вопросы, касающиеся </w:t>
      </w:r>
      <w:r w:rsidR="002A64D2">
        <w:rPr>
          <w:lang w:val="ru-RU"/>
        </w:rPr>
        <w:t>настоящей Акции</w:t>
      </w:r>
      <w:r w:rsidRPr="00786E5C">
        <w:rPr>
          <w:lang w:val="ru-RU"/>
        </w:rPr>
        <w:t xml:space="preserve">, регулируются на основе действующего законодательства РФ. </w:t>
      </w:r>
    </w:p>
    <w:sectPr w:rsidR="00590AA4" w:rsidRPr="00786E5C" w:rsidSect="006E5AA2">
      <w:headerReference w:type="default" r:id="rId10"/>
      <w:footerReference w:type="default" r:id="rId11"/>
      <w:pgSz w:w="11905" w:h="17338"/>
      <w:pgMar w:top="1135" w:right="990" w:bottom="1155" w:left="1031" w:header="284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B668" w14:textId="77777777" w:rsidR="00F577B8" w:rsidRDefault="00F577B8" w:rsidP="00B54843">
      <w:r>
        <w:separator/>
      </w:r>
    </w:p>
  </w:endnote>
  <w:endnote w:type="continuationSeparator" w:id="0">
    <w:p w14:paraId="449639C8" w14:textId="77777777" w:rsidR="00F577B8" w:rsidRDefault="00F577B8" w:rsidP="00B5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C74F" w14:textId="26EDA975" w:rsidR="00DD7F8A" w:rsidRDefault="00457C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D0B">
      <w:rPr>
        <w:noProof/>
      </w:rPr>
      <w:t>5</w:t>
    </w:r>
    <w:r>
      <w:fldChar w:fldCharType="end"/>
    </w:r>
  </w:p>
  <w:p w14:paraId="4706EC7A" w14:textId="5DE91B12" w:rsidR="00DD7F8A" w:rsidRDefault="00EF06CF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C05EC0" wp14:editId="6F8057E2">
              <wp:simplePos x="0" y="0"/>
              <wp:positionH relativeFrom="page">
                <wp:posOffset>0</wp:posOffset>
              </wp:positionH>
              <wp:positionV relativeFrom="page">
                <wp:posOffset>10552430</wp:posOffset>
              </wp:positionV>
              <wp:extent cx="7559675" cy="266700"/>
              <wp:effectExtent l="0" t="0" r="0" b="0"/>
              <wp:wrapNone/>
              <wp:docPr id="1" name="MSIPCMc847467592fcd0a5923a0728" descr="{&quot;HashCode&quot;:-1261098077,&quot;Height&quot;:866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CE4907" w14:textId="31E32956" w:rsidR="00EF06CF" w:rsidRPr="0050326A" w:rsidRDefault="0050326A" w:rsidP="0050326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50326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Internal </w:t>
                          </w:r>
                          <w:proofErr w:type="spellStart"/>
                          <w:r w:rsidRPr="0050326A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05EC0" id="_x0000_t202" coordsize="21600,21600" o:spt="202" path="m,l,21600r21600,l21600,xe">
              <v:stroke joinstyle="miter"/>
              <v:path gradientshapeok="t" o:connecttype="rect"/>
            </v:shapetype>
            <v:shape id="MSIPCMc847467592fcd0a5923a0728" o:spid="_x0000_s1026" type="#_x0000_t202" alt="{&quot;HashCode&quot;:-1261098077,&quot;Height&quot;:866.0,&quot;Width&quot;:595.0,&quot;Placement&quot;:&quot;Footer&quot;,&quot;Index&quot;:&quot;Primary&quot;,&quot;Section&quot;:1,&quot;Top&quot;:0.0,&quot;Left&quot;:0.0}" style="position:absolute;margin-left:0;margin-top:830.9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" o:allowincell="f" filled="f" stroked="f" strokeweight=".5pt">
              <v:textbox inset=",0,,0">
                <w:txbxContent>
                  <w:p w14:paraId="1CCE4907" w14:textId="31E32956" w:rsidR="00EF06CF" w:rsidRPr="0050326A" w:rsidRDefault="0050326A" w:rsidP="0050326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50326A">
                      <w:rPr>
                        <w:rFonts w:ascii="Arial" w:hAnsi="Arial" w:cs="Arial"/>
                        <w:color w:val="008000"/>
                        <w:sz w:val="18"/>
                      </w:rPr>
                      <w:t xml:space="preserve">C1 - Internal </w:t>
                    </w:r>
                    <w:proofErr w:type="spellStart"/>
                    <w:r w:rsidRPr="0050326A">
                      <w:rPr>
                        <w:rFonts w:ascii="Arial" w:hAnsi="Arial" w:cs="Arial"/>
                        <w:color w:val="008000"/>
                        <w:sz w:val="18"/>
                      </w:rPr>
                      <w:t>use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A885" w14:textId="77777777" w:rsidR="00F577B8" w:rsidRDefault="00F577B8" w:rsidP="00B54843">
      <w:r>
        <w:separator/>
      </w:r>
    </w:p>
  </w:footnote>
  <w:footnote w:type="continuationSeparator" w:id="0">
    <w:p w14:paraId="3A56970A" w14:textId="77777777" w:rsidR="00F577B8" w:rsidRDefault="00F577B8" w:rsidP="00B5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25C2" w14:textId="77777777" w:rsidR="00DD7F8A" w:rsidRPr="00DB26B2" w:rsidRDefault="00DD7F8A" w:rsidP="00067CEB">
    <w:pPr>
      <w:pStyle w:val="af0"/>
      <w:ind w:left="4961"/>
      <w:jc w:val="right"/>
      <w:rPr>
        <w:rFonts w:ascii="Times New Roman" w:hAnsi="Times New Roman"/>
        <w:color w:val="7F7F7F"/>
        <w:sz w:val="24"/>
        <w:szCs w:val="24"/>
      </w:rPr>
    </w:pPr>
    <w:r>
      <w:cr/>
    </w:r>
  </w:p>
  <w:p w14:paraId="3F045752" w14:textId="570476CA" w:rsidR="00DD7F8A" w:rsidRPr="00C562E2" w:rsidRDefault="00DD7F8A" w:rsidP="00D0627C">
    <w:pPr>
      <w:jc w:val="center"/>
      <w:rPr>
        <w:b/>
        <w:bCs/>
        <w:lang w:val="ru-RU"/>
      </w:rPr>
    </w:pPr>
    <w:r w:rsidRPr="00EB763E">
      <w:rPr>
        <w:b/>
        <w:bCs/>
        <w:lang w:val="ru-RU"/>
      </w:rPr>
      <w:t xml:space="preserve">Правила проведения </w:t>
    </w:r>
    <w:r w:rsidR="00235B44">
      <w:rPr>
        <w:b/>
        <w:bCs/>
        <w:lang w:val="ru-RU"/>
      </w:rPr>
      <w:t>Акции</w:t>
    </w:r>
  </w:p>
  <w:p w14:paraId="2496C872" w14:textId="08CC3E72" w:rsidR="00DD7F8A" w:rsidRPr="00D06104" w:rsidRDefault="00E26187" w:rsidP="00D0627C">
    <w:pPr>
      <w:jc w:val="center"/>
      <w:rPr>
        <w:b/>
        <w:bCs/>
        <w:lang w:val="ru-RU"/>
      </w:rPr>
    </w:pPr>
    <w:r>
      <w:rPr>
        <w:b/>
        <w:bCs/>
        <w:lang w:val="ru-RU"/>
      </w:rPr>
      <w:t xml:space="preserve">Отзыв </w:t>
    </w:r>
    <w:r w:rsidR="0036098F">
      <w:rPr>
        <w:b/>
        <w:bCs/>
        <w:lang w:val="en-US"/>
      </w:rPr>
      <w:t>#</w:t>
    </w:r>
    <w:proofErr w:type="spellStart"/>
    <w:r w:rsidR="0036098F">
      <w:rPr>
        <w:b/>
        <w:bCs/>
        <w:lang w:val="ru-RU"/>
      </w:rPr>
      <w:t>протоколсильнойкожи</w:t>
    </w:r>
    <w:proofErr w:type="spellEnd"/>
    <w:r w:rsidR="008A55E8" w:rsidRPr="00D06104">
      <w:rPr>
        <w:b/>
        <w:bCs/>
        <w:lang w:val="ru-RU"/>
      </w:rPr>
      <w:t xml:space="preserve"> </w:t>
    </w:r>
    <w:r w:rsidR="00235B44" w:rsidRPr="00D06104">
      <w:rPr>
        <w:b/>
        <w:bCs/>
        <w:lang w:val="ru-RU"/>
      </w:rPr>
      <w:t>(</w:t>
    </w:r>
    <w:r w:rsidR="00235B44">
      <w:rPr>
        <w:b/>
        <w:bCs/>
        <w:lang w:val="ru-RU"/>
      </w:rPr>
      <w:t>далее</w:t>
    </w:r>
    <w:r w:rsidR="00235B44" w:rsidRPr="00D06104">
      <w:rPr>
        <w:b/>
        <w:bCs/>
        <w:lang w:val="ru-RU"/>
      </w:rPr>
      <w:t xml:space="preserve"> – </w:t>
    </w:r>
    <w:r w:rsidR="00235B44">
      <w:rPr>
        <w:b/>
        <w:bCs/>
        <w:lang w:val="ru-RU"/>
      </w:rPr>
      <w:t>Правила</w:t>
    </w:r>
    <w:r w:rsidR="00235B44" w:rsidRPr="00D06104">
      <w:rPr>
        <w:b/>
        <w:bCs/>
        <w:lang w:val="ru-RU"/>
      </w:rPr>
      <w:t>)</w:t>
    </w:r>
  </w:p>
  <w:p w14:paraId="47948738" w14:textId="77777777" w:rsidR="00DD7F8A" w:rsidRPr="00D06104" w:rsidRDefault="00DD7F8A" w:rsidP="00D0627C">
    <w:pPr>
      <w:jc w:val="center"/>
      <w:rPr>
        <w:b/>
        <w:b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ascii="Times New Roman" w:hAnsi="Times New Roman" w:cs="Times New Roman"/>
        <w:b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2350" w:hanging="1215"/>
      </w:pPr>
      <w:rPr>
        <w:rFonts w:ascii="Times New Roman" w:hAnsi="Times New Roman" w:cs="Times New Roman"/>
        <w:b w:val="0"/>
        <w:color w:val="0000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269"/>
        </w:tabs>
        <w:ind w:left="1641" w:hanging="1215"/>
      </w:pPr>
      <w:rPr>
        <w:rFonts w:ascii="Times New Roman" w:hAnsi="Times New Roman" w:cs="Times New Roman"/>
        <w:b w:val="0"/>
        <w:color w:val="0000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1" w:hanging="1215"/>
      </w:pPr>
      <w:rPr>
        <w:rFonts w:ascii="Times New Roman" w:hAnsi="Times New Roman" w:cs="Times New Roman"/>
        <w:b w:val="0"/>
        <w:color w:val="0000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55" w:hanging="121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55" w:hanging="121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40" w:hanging="1800"/>
      </w:pPr>
    </w:lvl>
  </w:abstractNum>
  <w:abstractNum w:abstractNumId="1" w15:restartNumberingAfterBreak="0">
    <w:nsid w:val="00000005"/>
    <w:multiLevelType w:val="multilevel"/>
    <w:tmpl w:val="4B383AAC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ru-RU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Times New Roman"/>
        <w:sz w:val="24"/>
        <w:szCs w:val="24"/>
        <w:lang w:val="ru-RU"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Times New Roman"/>
        <w:sz w:val="24"/>
        <w:szCs w:val="24"/>
        <w:lang w:val="ru-RU" w:eastAsia="en-US"/>
      </w:rPr>
    </w:lvl>
  </w:abstractNum>
  <w:abstractNum w:abstractNumId="2" w15:restartNumberingAfterBreak="0">
    <w:nsid w:val="00A56A1A"/>
    <w:multiLevelType w:val="hybridMultilevel"/>
    <w:tmpl w:val="6436E9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890483"/>
    <w:multiLevelType w:val="hybridMultilevel"/>
    <w:tmpl w:val="C0B429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0A3514"/>
    <w:multiLevelType w:val="multilevel"/>
    <w:tmpl w:val="6088A07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40" w:hanging="123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4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CB1370"/>
    <w:multiLevelType w:val="hybridMultilevel"/>
    <w:tmpl w:val="CFA69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35509F"/>
    <w:multiLevelType w:val="hybridMultilevel"/>
    <w:tmpl w:val="45F64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B29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85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217B1E5A"/>
    <w:multiLevelType w:val="multilevel"/>
    <w:tmpl w:val="38A8076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 w15:restartNumberingAfterBreak="0">
    <w:nsid w:val="3B3931C4"/>
    <w:multiLevelType w:val="multilevel"/>
    <w:tmpl w:val="08A875C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3E7133CA"/>
    <w:multiLevelType w:val="multilevel"/>
    <w:tmpl w:val="4F223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6130872"/>
    <w:multiLevelType w:val="multilevel"/>
    <w:tmpl w:val="1D245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lang w:val="de-D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58224DAF"/>
    <w:multiLevelType w:val="multilevel"/>
    <w:tmpl w:val="6088A07A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81" w:hanging="123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4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7D3B87"/>
    <w:multiLevelType w:val="hybridMultilevel"/>
    <w:tmpl w:val="1D1656BC"/>
    <w:lvl w:ilvl="0" w:tplc="A53EC3E0">
      <w:start w:val="3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203964"/>
    <w:multiLevelType w:val="hybridMultilevel"/>
    <w:tmpl w:val="90FA6A90"/>
    <w:lvl w:ilvl="0" w:tplc="8C2A9F3E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7B85C56"/>
    <w:multiLevelType w:val="hybridMultilevel"/>
    <w:tmpl w:val="11C4130A"/>
    <w:lvl w:ilvl="0" w:tplc="CB7E1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38474A"/>
    <w:multiLevelType w:val="multilevel"/>
    <w:tmpl w:val="4F223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9AD248D"/>
    <w:multiLevelType w:val="multilevel"/>
    <w:tmpl w:val="74F69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1"/>
  </w:num>
  <w:num w:numId="17">
    <w:abstractNumId w:val="17"/>
  </w:num>
  <w:num w:numId="18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IEVA Alla">
    <w15:presenceInfo w15:providerId="AD" w15:userId="S-1-5-21-746137067-1532298954-725345543-893889"/>
  </w15:person>
  <w15:person w15:author="LEGUSHA Denis">
    <w15:presenceInfo w15:providerId="AD" w15:userId="S-1-5-21-746137067-1532298954-725345543-494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43"/>
    <w:rsid w:val="00000047"/>
    <w:rsid w:val="00000CBF"/>
    <w:rsid w:val="000016FB"/>
    <w:rsid w:val="00001ACA"/>
    <w:rsid w:val="00001F67"/>
    <w:rsid w:val="00002BAD"/>
    <w:rsid w:val="00002CD5"/>
    <w:rsid w:val="00002E94"/>
    <w:rsid w:val="00003024"/>
    <w:rsid w:val="000052AA"/>
    <w:rsid w:val="000055A6"/>
    <w:rsid w:val="000058D6"/>
    <w:rsid w:val="00005CF6"/>
    <w:rsid w:val="00006FD1"/>
    <w:rsid w:val="00007297"/>
    <w:rsid w:val="000076F1"/>
    <w:rsid w:val="00007C60"/>
    <w:rsid w:val="00011131"/>
    <w:rsid w:val="000112A7"/>
    <w:rsid w:val="00011C9C"/>
    <w:rsid w:val="000138E3"/>
    <w:rsid w:val="000142D8"/>
    <w:rsid w:val="00014D66"/>
    <w:rsid w:val="00015385"/>
    <w:rsid w:val="00015778"/>
    <w:rsid w:val="00015AA5"/>
    <w:rsid w:val="0001680C"/>
    <w:rsid w:val="0001720F"/>
    <w:rsid w:val="0001725E"/>
    <w:rsid w:val="00017721"/>
    <w:rsid w:val="00020EB6"/>
    <w:rsid w:val="000212C7"/>
    <w:rsid w:val="0002155E"/>
    <w:rsid w:val="00021813"/>
    <w:rsid w:val="00021B5A"/>
    <w:rsid w:val="00021ED4"/>
    <w:rsid w:val="00022808"/>
    <w:rsid w:val="00022E9C"/>
    <w:rsid w:val="00023AF3"/>
    <w:rsid w:val="00024145"/>
    <w:rsid w:val="00024534"/>
    <w:rsid w:val="0002496D"/>
    <w:rsid w:val="00025C33"/>
    <w:rsid w:val="00025F0D"/>
    <w:rsid w:val="0002607A"/>
    <w:rsid w:val="00026768"/>
    <w:rsid w:val="00026920"/>
    <w:rsid w:val="00027044"/>
    <w:rsid w:val="000276D4"/>
    <w:rsid w:val="00030AEF"/>
    <w:rsid w:val="00030B52"/>
    <w:rsid w:val="0003125F"/>
    <w:rsid w:val="00031CE3"/>
    <w:rsid w:val="000324D1"/>
    <w:rsid w:val="00032903"/>
    <w:rsid w:val="000329A6"/>
    <w:rsid w:val="00032E1C"/>
    <w:rsid w:val="00032F76"/>
    <w:rsid w:val="00033305"/>
    <w:rsid w:val="00034D14"/>
    <w:rsid w:val="000350A4"/>
    <w:rsid w:val="000350D4"/>
    <w:rsid w:val="0003513A"/>
    <w:rsid w:val="000358E0"/>
    <w:rsid w:val="00036763"/>
    <w:rsid w:val="00037D2A"/>
    <w:rsid w:val="0004021C"/>
    <w:rsid w:val="00040CF4"/>
    <w:rsid w:val="00041156"/>
    <w:rsid w:val="0004203F"/>
    <w:rsid w:val="00042EDD"/>
    <w:rsid w:val="00043798"/>
    <w:rsid w:val="0004469B"/>
    <w:rsid w:val="00045E94"/>
    <w:rsid w:val="00047C0A"/>
    <w:rsid w:val="00050432"/>
    <w:rsid w:val="00050EFA"/>
    <w:rsid w:val="00052366"/>
    <w:rsid w:val="000527E9"/>
    <w:rsid w:val="000530FF"/>
    <w:rsid w:val="00054552"/>
    <w:rsid w:val="00054AFC"/>
    <w:rsid w:val="00054F8C"/>
    <w:rsid w:val="0005529A"/>
    <w:rsid w:val="00055E8A"/>
    <w:rsid w:val="00056681"/>
    <w:rsid w:val="00056947"/>
    <w:rsid w:val="000601C3"/>
    <w:rsid w:val="0006024C"/>
    <w:rsid w:val="00060341"/>
    <w:rsid w:val="000606EE"/>
    <w:rsid w:val="00060A38"/>
    <w:rsid w:val="00060D93"/>
    <w:rsid w:val="00060F16"/>
    <w:rsid w:val="0006111C"/>
    <w:rsid w:val="00062E49"/>
    <w:rsid w:val="000639C6"/>
    <w:rsid w:val="00063EB2"/>
    <w:rsid w:val="00064F34"/>
    <w:rsid w:val="00064FF4"/>
    <w:rsid w:val="00065D1B"/>
    <w:rsid w:val="000666A6"/>
    <w:rsid w:val="00067CEB"/>
    <w:rsid w:val="000717A0"/>
    <w:rsid w:val="00073693"/>
    <w:rsid w:val="000738D0"/>
    <w:rsid w:val="000750FD"/>
    <w:rsid w:val="00075CF7"/>
    <w:rsid w:val="00077A23"/>
    <w:rsid w:val="00080908"/>
    <w:rsid w:val="0008097B"/>
    <w:rsid w:val="000811AB"/>
    <w:rsid w:val="00081DBB"/>
    <w:rsid w:val="00083550"/>
    <w:rsid w:val="000842C3"/>
    <w:rsid w:val="00084E6A"/>
    <w:rsid w:val="0008572E"/>
    <w:rsid w:val="00085B60"/>
    <w:rsid w:val="00085BBC"/>
    <w:rsid w:val="00085E9E"/>
    <w:rsid w:val="00085ED7"/>
    <w:rsid w:val="00086096"/>
    <w:rsid w:val="00087002"/>
    <w:rsid w:val="00087196"/>
    <w:rsid w:val="0009095D"/>
    <w:rsid w:val="00090AB3"/>
    <w:rsid w:val="00090F32"/>
    <w:rsid w:val="000910D6"/>
    <w:rsid w:val="00091101"/>
    <w:rsid w:val="00091433"/>
    <w:rsid w:val="00091990"/>
    <w:rsid w:val="00093110"/>
    <w:rsid w:val="000931F6"/>
    <w:rsid w:val="000932DC"/>
    <w:rsid w:val="000936E8"/>
    <w:rsid w:val="00095CF0"/>
    <w:rsid w:val="000963E0"/>
    <w:rsid w:val="00096E04"/>
    <w:rsid w:val="000972C9"/>
    <w:rsid w:val="00097A7F"/>
    <w:rsid w:val="000A017A"/>
    <w:rsid w:val="000A04BA"/>
    <w:rsid w:val="000A0D27"/>
    <w:rsid w:val="000A115A"/>
    <w:rsid w:val="000A183C"/>
    <w:rsid w:val="000A30BC"/>
    <w:rsid w:val="000A3291"/>
    <w:rsid w:val="000A4BC5"/>
    <w:rsid w:val="000A4DEB"/>
    <w:rsid w:val="000A50E1"/>
    <w:rsid w:val="000A55F0"/>
    <w:rsid w:val="000A6408"/>
    <w:rsid w:val="000B042C"/>
    <w:rsid w:val="000B1052"/>
    <w:rsid w:val="000B1A35"/>
    <w:rsid w:val="000B3074"/>
    <w:rsid w:val="000B366D"/>
    <w:rsid w:val="000B39CD"/>
    <w:rsid w:val="000B3A23"/>
    <w:rsid w:val="000B51CA"/>
    <w:rsid w:val="000B5753"/>
    <w:rsid w:val="000B57D4"/>
    <w:rsid w:val="000B62E8"/>
    <w:rsid w:val="000B69BC"/>
    <w:rsid w:val="000C10A0"/>
    <w:rsid w:val="000C110E"/>
    <w:rsid w:val="000C1C00"/>
    <w:rsid w:val="000C22DB"/>
    <w:rsid w:val="000C311C"/>
    <w:rsid w:val="000C318C"/>
    <w:rsid w:val="000C3658"/>
    <w:rsid w:val="000C3749"/>
    <w:rsid w:val="000C3FF0"/>
    <w:rsid w:val="000C434C"/>
    <w:rsid w:val="000C54BC"/>
    <w:rsid w:val="000C6A7F"/>
    <w:rsid w:val="000C6BA2"/>
    <w:rsid w:val="000C71D3"/>
    <w:rsid w:val="000D0276"/>
    <w:rsid w:val="000D02EB"/>
    <w:rsid w:val="000D094F"/>
    <w:rsid w:val="000D0B00"/>
    <w:rsid w:val="000D0FA5"/>
    <w:rsid w:val="000D1BB3"/>
    <w:rsid w:val="000D1F2B"/>
    <w:rsid w:val="000D26E9"/>
    <w:rsid w:val="000D457E"/>
    <w:rsid w:val="000D4A31"/>
    <w:rsid w:val="000D5CEF"/>
    <w:rsid w:val="000D676C"/>
    <w:rsid w:val="000D6BD5"/>
    <w:rsid w:val="000D6C92"/>
    <w:rsid w:val="000D73D3"/>
    <w:rsid w:val="000E01CB"/>
    <w:rsid w:val="000E03F0"/>
    <w:rsid w:val="000E165E"/>
    <w:rsid w:val="000E16F4"/>
    <w:rsid w:val="000E1CC7"/>
    <w:rsid w:val="000E2380"/>
    <w:rsid w:val="000E29B1"/>
    <w:rsid w:val="000E29CC"/>
    <w:rsid w:val="000E3C24"/>
    <w:rsid w:val="000E3DD7"/>
    <w:rsid w:val="000E53F9"/>
    <w:rsid w:val="000E5927"/>
    <w:rsid w:val="000E5E33"/>
    <w:rsid w:val="000E658A"/>
    <w:rsid w:val="000F0319"/>
    <w:rsid w:val="000F19D0"/>
    <w:rsid w:val="000F19D1"/>
    <w:rsid w:val="000F2B0B"/>
    <w:rsid w:val="000F36A6"/>
    <w:rsid w:val="000F4008"/>
    <w:rsid w:val="000F4D6B"/>
    <w:rsid w:val="000F5146"/>
    <w:rsid w:val="000F66D2"/>
    <w:rsid w:val="000F761D"/>
    <w:rsid w:val="000F78A7"/>
    <w:rsid w:val="000F7A1C"/>
    <w:rsid w:val="000F7CA5"/>
    <w:rsid w:val="00100372"/>
    <w:rsid w:val="00100974"/>
    <w:rsid w:val="00100B57"/>
    <w:rsid w:val="00101F5A"/>
    <w:rsid w:val="0010212E"/>
    <w:rsid w:val="00103209"/>
    <w:rsid w:val="001032FF"/>
    <w:rsid w:val="00103B3B"/>
    <w:rsid w:val="00104C18"/>
    <w:rsid w:val="00104DCA"/>
    <w:rsid w:val="001053FB"/>
    <w:rsid w:val="0010705F"/>
    <w:rsid w:val="00107CAC"/>
    <w:rsid w:val="00110147"/>
    <w:rsid w:val="00111418"/>
    <w:rsid w:val="0011381C"/>
    <w:rsid w:val="00114104"/>
    <w:rsid w:val="0011426A"/>
    <w:rsid w:val="00114CB9"/>
    <w:rsid w:val="001154E6"/>
    <w:rsid w:val="001160B8"/>
    <w:rsid w:val="001161EF"/>
    <w:rsid w:val="001179C6"/>
    <w:rsid w:val="00120879"/>
    <w:rsid w:val="001213E4"/>
    <w:rsid w:val="0012195B"/>
    <w:rsid w:val="00123C02"/>
    <w:rsid w:val="00123CF0"/>
    <w:rsid w:val="00123D89"/>
    <w:rsid w:val="00123E9B"/>
    <w:rsid w:val="00124879"/>
    <w:rsid w:val="00124A78"/>
    <w:rsid w:val="0012502C"/>
    <w:rsid w:val="001254BB"/>
    <w:rsid w:val="001258E9"/>
    <w:rsid w:val="00126802"/>
    <w:rsid w:val="00126AB3"/>
    <w:rsid w:val="00127D5C"/>
    <w:rsid w:val="00130094"/>
    <w:rsid w:val="001300D4"/>
    <w:rsid w:val="0013066B"/>
    <w:rsid w:val="00130743"/>
    <w:rsid w:val="00130FCD"/>
    <w:rsid w:val="001317CF"/>
    <w:rsid w:val="00131F06"/>
    <w:rsid w:val="001323D6"/>
    <w:rsid w:val="00134C70"/>
    <w:rsid w:val="001361B7"/>
    <w:rsid w:val="00136C0D"/>
    <w:rsid w:val="0014337C"/>
    <w:rsid w:val="00143FD1"/>
    <w:rsid w:val="00144A16"/>
    <w:rsid w:val="00145165"/>
    <w:rsid w:val="00146B9B"/>
    <w:rsid w:val="00146D60"/>
    <w:rsid w:val="00146E95"/>
    <w:rsid w:val="0015052C"/>
    <w:rsid w:val="00150E88"/>
    <w:rsid w:val="00151027"/>
    <w:rsid w:val="00151244"/>
    <w:rsid w:val="00151E85"/>
    <w:rsid w:val="00151EA1"/>
    <w:rsid w:val="0015257B"/>
    <w:rsid w:val="00152DE5"/>
    <w:rsid w:val="001537C7"/>
    <w:rsid w:val="00153CEC"/>
    <w:rsid w:val="00154130"/>
    <w:rsid w:val="00154955"/>
    <w:rsid w:val="00154AC0"/>
    <w:rsid w:val="0015616C"/>
    <w:rsid w:val="0015683A"/>
    <w:rsid w:val="00157F3C"/>
    <w:rsid w:val="00160AC1"/>
    <w:rsid w:val="00161271"/>
    <w:rsid w:val="001614EA"/>
    <w:rsid w:val="00161F63"/>
    <w:rsid w:val="00162D71"/>
    <w:rsid w:val="001633C6"/>
    <w:rsid w:val="0016616F"/>
    <w:rsid w:val="00166BCE"/>
    <w:rsid w:val="00167CEA"/>
    <w:rsid w:val="00170CB8"/>
    <w:rsid w:val="00171707"/>
    <w:rsid w:val="001725E2"/>
    <w:rsid w:val="001732B1"/>
    <w:rsid w:val="00173381"/>
    <w:rsid w:val="0017649B"/>
    <w:rsid w:val="001764AC"/>
    <w:rsid w:val="001771B0"/>
    <w:rsid w:val="0017752C"/>
    <w:rsid w:val="00177851"/>
    <w:rsid w:val="00180A9B"/>
    <w:rsid w:val="00180C4E"/>
    <w:rsid w:val="00180FCD"/>
    <w:rsid w:val="0018165F"/>
    <w:rsid w:val="0018371F"/>
    <w:rsid w:val="00183AED"/>
    <w:rsid w:val="00183FF7"/>
    <w:rsid w:val="001841FD"/>
    <w:rsid w:val="00184EDD"/>
    <w:rsid w:val="00185434"/>
    <w:rsid w:val="00187972"/>
    <w:rsid w:val="00190336"/>
    <w:rsid w:val="00191BD5"/>
    <w:rsid w:val="00192120"/>
    <w:rsid w:val="00192634"/>
    <w:rsid w:val="00192769"/>
    <w:rsid w:val="00193F11"/>
    <w:rsid w:val="00194146"/>
    <w:rsid w:val="001949B8"/>
    <w:rsid w:val="00194B4F"/>
    <w:rsid w:val="001955CC"/>
    <w:rsid w:val="001959C4"/>
    <w:rsid w:val="00195BC5"/>
    <w:rsid w:val="00195CAD"/>
    <w:rsid w:val="001972E3"/>
    <w:rsid w:val="001A045F"/>
    <w:rsid w:val="001A0D5D"/>
    <w:rsid w:val="001A164D"/>
    <w:rsid w:val="001A2040"/>
    <w:rsid w:val="001A2E36"/>
    <w:rsid w:val="001A3B40"/>
    <w:rsid w:val="001A4814"/>
    <w:rsid w:val="001A51B6"/>
    <w:rsid w:val="001A5A05"/>
    <w:rsid w:val="001A7620"/>
    <w:rsid w:val="001A7AF1"/>
    <w:rsid w:val="001B114B"/>
    <w:rsid w:val="001B1576"/>
    <w:rsid w:val="001B24B6"/>
    <w:rsid w:val="001B360C"/>
    <w:rsid w:val="001B38C7"/>
    <w:rsid w:val="001B486B"/>
    <w:rsid w:val="001B5675"/>
    <w:rsid w:val="001B5700"/>
    <w:rsid w:val="001B5837"/>
    <w:rsid w:val="001B61C7"/>
    <w:rsid w:val="001B66E1"/>
    <w:rsid w:val="001B6E4B"/>
    <w:rsid w:val="001B7401"/>
    <w:rsid w:val="001C0A85"/>
    <w:rsid w:val="001C1EF7"/>
    <w:rsid w:val="001C2B3C"/>
    <w:rsid w:val="001C2BAD"/>
    <w:rsid w:val="001C363B"/>
    <w:rsid w:val="001C4201"/>
    <w:rsid w:val="001C4627"/>
    <w:rsid w:val="001C49E8"/>
    <w:rsid w:val="001C4DB4"/>
    <w:rsid w:val="001C508F"/>
    <w:rsid w:val="001C658C"/>
    <w:rsid w:val="001C6C2D"/>
    <w:rsid w:val="001C711F"/>
    <w:rsid w:val="001C7619"/>
    <w:rsid w:val="001C78C8"/>
    <w:rsid w:val="001D1623"/>
    <w:rsid w:val="001D1643"/>
    <w:rsid w:val="001D172F"/>
    <w:rsid w:val="001D1DD4"/>
    <w:rsid w:val="001D3912"/>
    <w:rsid w:val="001D394D"/>
    <w:rsid w:val="001D689C"/>
    <w:rsid w:val="001D7ED7"/>
    <w:rsid w:val="001E048E"/>
    <w:rsid w:val="001E0FC1"/>
    <w:rsid w:val="001E106C"/>
    <w:rsid w:val="001E12DA"/>
    <w:rsid w:val="001E144B"/>
    <w:rsid w:val="001E1795"/>
    <w:rsid w:val="001E23E9"/>
    <w:rsid w:val="001E2592"/>
    <w:rsid w:val="001E2ECC"/>
    <w:rsid w:val="001E3A89"/>
    <w:rsid w:val="001E3D73"/>
    <w:rsid w:val="001E4D12"/>
    <w:rsid w:val="001E5DFC"/>
    <w:rsid w:val="001E60B4"/>
    <w:rsid w:val="001E6DB6"/>
    <w:rsid w:val="001E7D96"/>
    <w:rsid w:val="001F036A"/>
    <w:rsid w:val="001F0B66"/>
    <w:rsid w:val="001F142B"/>
    <w:rsid w:val="001F18F3"/>
    <w:rsid w:val="001F19E1"/>
    <w:rsid w:val="001F1D75"/>
    <w:rsid w:val="001F282B"/>
    <w:rsid w:val="001F2B43"/>
    <w:rsid w:val="001F2EDD"/>
    <w:rsid w:val="001F315E"/>
    <w:rsid w:val="001F32FB"/>
    <w:rsid w:val="001F338F"/>
    <w:rsid w:val="001F3408"/>
    <w:rsid w:val="001F3908"/>
    <w:rsid w:val="001F4F1D"/>
    <w:rsid w:val="001F5A57"/>
    <w:rsid w:val="001F5A67"/>
    <w:rsid w:val="001F5C7C"/>
    <w:rsid w:val="001F5E4B"/>
    <w:rsid w:val="001F7422"/>
    <w:rsid w:val="001F7626"/>
    <w:rsid w:val="001F77A6"/>
    <w:rsid w:val="001F7CE6"/>
    <w:rsid w:val="0020061D"/>
    <w:rsid w:val="002006D4"/>
    <w:rsid w:val="00200B17"/>
    <w:rsid w:val="00200C95"/>
    <w:rsid w:val="00200C96"/>
    <w:rsid w:val="00200E1C"/>
    <w:rsid w:val="002014E8"/>
    <w:rsid w:val="002017B1"/>
    <w:rsid w:val="002020B2"/>
    <w:rsid w:val="00202977"/>
    <w:rsid w:val="00202E0F"/>
    <w:rsid w:val="00204D8A"/>
    <w:rsid w:val="0020532E"/>
    <w:rsid w:val="00205577"/>
    <w:rsid w:val="002067A1"/>
    <w:rsid w:val="0020710D"/>
    <w:rsid w:val="00207402"/>
    <w:rsid w:val="0020759F"/>
    <w:rsid w:val="00207996"/>
    <w:rsid w:val="00207ED6"/>
    <w:rsid w:val="00210DAB"/>
    <w:rsid w:val="00210F9E"/>
    <w:rsid w:val="00211843"/>
    <w:rsid w:val="00212027"/>
    <w:rsid w:val="002143C7"/>
    <w:rsid w:val="00216007"/>
    <w:rsid w:val="00217761"/>
    <w:rsid w:val="002179A3"/>
    <w:rsid w:val="002211E1"/>
    <w:rsid w:val="002216DB"/>
    <w:rsid w:val="002217FA"/>
    <w:rsid w:val="002229C0"/>
    <w:rsid w:val="002233CC"/>
    <w:rsid w:val="00223743"/>
    <w:rsid w:val="00225104"/>
    <w:rsid w:val="002260CD"/>
    <w:rsid w:val="00226219"/>
    <w:rsid w:val="00226C7E"/>
    <w:rsid w:val="00230887"/>
    <w:rsid w:val="00230EA3"/>
    <w:rsid w:val="0023139A"/>
    <w:rsid w:val="00232A0C"/>
    <w:rsid w:val="00232FB4"/>
    <w:rsid w:val="00232FBD"/>
    <w:rsid w:val="00233097"/>
    <w:rsid w:val="00234BEC"/>
    <w:rsid w:val="00235287"/>
    <w:rsid w:val="0023580E"/>
    <w:rsid w:val="00235B44"/>
    <w:rsid w:val="00235EA0"/>
    <w:rsid w:val="002360C3"/>
    <w:rsid w:val="0023776D"/>
    <w:rsid w:val="002379F7"/>
    <w:rsid w:val="0024145A"/>
    <w:rsid w:val="00242F27"/>
    <w:rsid w:val="002432DB"/>
    <w:rsid w:val="00243470"/>
    <w:rsid w:val="00243D88"/>
    <w:rsid w:val="00243E7C"/>
    <w:rsid w:val="002445A1"/>
    <w:rsid w:val="00244702"/>
    <w:rsid w:val="00244A06"/>
    <w:rsid w:val="00245F02"/>
    <w:rsid w:val="00246DD2"/>
    <w:rsid w:val="00246E1D"/>
    <w:rsid w:val="0024708D"/>
    <w:rsid w:val="002472BF"/>
    <w:rsid w:val="00247D38"/>
    <w:rsid w:val="002516B3"/>
    <w:rsid w:val="00251B89"/>
    <w:rsid w:val="00252EAB"/>
    <w:rsid w:val="00253CDB"/>
    <w:rsid w:val="002542B2"/>
    <w:rsid w:val="00255514"/>
    <w:rsid w:val="0025563C"/>
    <w:rsid w:val="002558CA"/>
    <w:rsid w:val="00255915"/>
    <w:rsid w:val="00255F74"/>
    <w:rsid w:val="00257310"/>
    <w:rsid w:val="002577E6"/>
    <w:rsid w:val="00257A4C"/>
    <w:rsid w:val="00257C25"/>
    <w:rsid w:val="002638F3"/>
    <w:rsid w:val="00264DFC"/>
    <w:rsid w:val="002650F8"/>
    <w:rsid w:val="00265540"/>
    <w:rsid w:val="0026558A"/>
    <w:rsid w:val="002663B6"/>
    <w:rsid w:val="0026646F"/>
    <w:rsid w:val="00266806"/>
    <w:rsid w:val="00266E0F"/>
    <w:rsid w:val="002673B0"/>
    <w:rsid w:val="00267464"/>
    <w:rsid w:val="00267500"/>
    <w:rsid w:val="00267A5E"/>
    <w:rsid w:val="00270064"/>
    <w:rsid w:val="0027022F"/>
    <w:rsid w:val="002703FB"/>
    <w:rsid w:val="0027159A"/>
    <w:rsid w:val="00271AB5"/>
    <w:rsid w:val="00272620"/>
    <w:rsid w:val="00272D2E"/>
    <w:rsid w:val="002733E0"/>
    <w:rsid w:val="00275626"/>
    <w:rsid w:val="00275C29"/>
    <w:rsid w:val="002760CC"/>
    <w:rsid w:val="002762B2"/>
    <w:rsid w:val="002768AA"/>
    <w:rsid w:val="002769DB"/>
    <w:rsid w:val="00277F04"/>
    <w:rsid w:val="00280668"/>
    <w:rsid w:val="00281BEE"/>
    <w:rsid w:val="00281EAE"/>
    <w:rsid w:val="002823AC"/>
    <w:rsid w:val="00284A60"/>
    <w:rsid w:val="0028505A"/>
    <w:rsid w:val="0028507A"/>
    <w:rsid w:val="00285501"/>
    <w:rsid w:val="002859AB"/>
    <w:rsid w:val="00285E58"/>
    <w:rsid w:val="00285EEF"/>
    <w:rsid w:val="00286B85"/>
    <w:rsid w:val="00287046"/>
    <w:rsid w:val="00287232"/>
    <w:rsid w:val="002902D0"/>
    <w:rsid w:val="00290772"/>
    <w:rsid w:val="00290BAC"/>
    <w:rsid w:val="0029232C"/>
    <w:rsid w:val="002936C3"/>
    <w:rsid w:val="002939C8"/>
    <w:rsid w:val="002939F6"/>
    <w:rsid w:val="00293CA5"/>
    <w:rsid w:val="00293E77"/>
    <w:rsid w:val="00294391"/>
    <w:rsid w:val="0029534F"/>
    <w:rsid w:val="00296229"/>
    <w:rsid w:val="00296827"/>
    <w:rsid w:val="00296B78"/>
    <w:rsid w:val="00297258"/>
    <w:rsid w:val="00297926"/>
    <w:rsid w:val="002A088F"/>
    <w:rsid w:val="002A0B98"/>
    <w:rsid w:val="002A1120"/>
    <w:rsid w:val="002A264F"/>
    <w:rsid w:val="002A2FD8"/>
    <w:rsid w:val="002A3631"/>
    <w:rsid w:val="002A4EE7"/>
    <w:rsid w:val="002A5B75"/>
    <w:rsid w:val="002A6099"/>
    <w:rsid w:val="002A64D2"/>
    <w:rsid w:val="002A6AFA"/>
    <w:rsid w:val="002A6E6F"/>
    <w:rsid w:val="002A7232"/>
    <w:rsid w:val="002A723F"/>
    <w:rsid w:val="002A7323"/>
    <w:rsid w:val="002A73B2"/>
    <w:rsid w:val="002B1270"/>
    <w:rsid w:val="002B1708"/>
    <w:rsid w:val="002B1CBE"/>
    <w:rsid w:val="002B2A44"/>
    <w:rsid w:val="002B45CA"/>
    <w:rsid w:val="002B4BF6"/>
    <w:rsid w:val="002B697A"/>
    <w:rsid w:val="002B6F67"/>
    <w:rsid w:val="002B7A13"/>
    <w:rsid w:val="002B7D92"/>
    <w:rsid w:val="002B7F5E"/>
    <w:rsid w:val="002B7F7E"/>
    <w:rsid w:val="002C0D06"/>
    <w:rsid w:val="002C18D1"/>
    <w:rsid w:val="002C3CE2"/>
    <w:rsid w:val="002C4B66"/>
    <w:rsid w:val="002C5725"/>
    <w:rsid w:val="002C69E5"/>
    <w:rsid w:val="002C6B84"/>
    <w:rsid w:val="002C6BB6"/>
    <w:rsid w:val="002C6D03"/>
    <w:rsid w:val="002D1AE2"/>
    <w:rsid w:val="002D1F92"/>
    <w:rsid w:val="002D21F6"/>
    <w:rsid w:val="002D3A39"/>
    <w:rsid w:val="002D3AD0"/>
    <w:rsid w:val="002D585A"/>
    <w:rsid w:val="002D6841"/>
    <w:rsid w:val="002D6BFF"/>
    <w:rsid w:val="002D6CBD"/>
    <w:rsid w:val="002D7BE4"/>
    <w:rsid w:val="002E011B"/>
    <w:rsid w:val="002E04E9"/>
    <w:rsid w:val="002E3C1E"/>
    <w:rsid w:val="002E43B1"/>
    <w:rsid w:val="002E471B"/>
    <w:rsid w:val="002E4BFC"/>
    <w:rsid w:val="002E5175"/>
    <w:rsid w:val="002E5C75"/>
    <w:rsid w:val="002E60EC"/>
    <w:rsid w:val="002E67D9"/>
    <w:rsid w:val="002F1008"/>
    <w:rsid w:val="002F2A61"/>
    <w:rsid w:val="002F302B"/>
    <w:rsid w:val="002F34F0"/>
    <w:rsid w:val="002F356E"/>
    <w:rsid w:val="002F37F1"/>
    <w:rsid w:val="002F5F4B"/>
    <w:rsid w:val="003001E4"/>
    <w:rsid w:val="0030095F"/>
    <w:rsid w:val="00301066"/>
    <w:rsid w:val="00301194"/>
    <w:rsid w:val="0030172C"/>
    <w:rsid w:val="003025EC"/>
    <w:rsid w:val="0030291D"/>
    <w:rsid w:val="00302BE4"/>
    <w:rsid w:val="00304242"/>
    <w:rsid w:val="003050CD"/>
    <w:rsid w:val="003056C2"/>
    <w:rsid w:val="00305EC9"/>
    <w:rsid w:val="00306391"/>
    <w:rsid w:val="00306AA5"/>
    <w:rsid w:val="00306F55"/>
    <w:rsid w:val="00307093"/>
    <w:rsid w:val="00307AD0"/>
    <w:rsid w:val="00310CC1"/>
    <w:rsid w:val="00311096"/>
    <w:rsid w:val="00311593"/>
    <w:rsid w:val="00311E77"/>
    <w:rsid w:val="00311EAD"/>
    <w:rsid w:val="003120D6"/>
    <w:rsid w:val="00312B0A"/>
    <w:rsid w:val="00312BEA"/>
    <w:rsid w:val="00313325"/>
    <w:rsid w:val="00313331"/>
    <w:rsid w:val="00313CA0"/>
    <w:rsid w:val="00313CC9"/>
    <w:rsid w:val="0031426A"/>
    <w:rsid w:val="003144D2"/>
    <w:rsid w:val="0031578E"/>
    <w:rsid w:val="003165F6"/>
    <w:rsid w:val="00317E2D"/>
    <w:rsid w:val="00320887"/>
    <w:rsid w:val="003208BC"/>
    <w:rsid w:val="00320C23"/>
    <w:rsid w:val="00320D4E"/>
    <w:rsid w:val="003219F5"/>
    <w:rsid w:val="00322AA5"/>
    <w:rsid w:val="00323470"/>
    <w:rsid w:val="003244B2"/>
    <w:rsid w:val="003259F5"/>
    <w:rsid w:val="00326759"/>
    <w:rsid w:val="0032716A"/>
    <w:rsid w:val="00330B29"/>
    <w:rsid w:val="00330F0C"/>
    <w:rsid w:val="003312DF"/>
    <w:rsid w:val="003312E6"/>
    <w:rsid w:val="003314F4"/>
    <w:rsid w:val="00331C7E"/>
    <w:rsid w:val="00332370"/>
    <w:rsid w:val="003324FD"/>
    <w:rsid w:val="00332645"/>
    <w:rsid w:val="00333567"/>
    <w:rsid w:val="00333767"/>
    <w:rsid w:val="00334519"/>
    <w:rsid w:val="00334CD1"/>
    <w:rsid w:val="00334EAA"/>
    <w:rsid w:val="003379E4"/>
    <w:rsid w:val="00341DE5"/>
    <w:rsid w:val="0034283C"/>
    <w:rsid w:val="003434D6"/>
    <w:rsid w:val="0034497E"/>
    <w:rsid w:val="003449A5"/>
    <w:rsid w:val="00344D23"/>
    <w:rsid w:val="00344FF7"/>
    <w:rsid w:val="00346939"/>
    <w:rsid w:val="003469F4"/>
    <w:rsid w:val="00346C4F"/>
    <w:rsid w:val="00347CB8"/>
    <w:rsid w:val="00350D67"/>
    <w:rsid w:val="0035183E"/>
    <w:rsid w:val="00351AE2"/>
    <w:rsid w:val="0035204B"/>
    <w:rsid w:val="00352E8E"/>
    <w:rsid w:val="003539F0"/>
    <w:rsid w:val="00353AD9"/>
    <w:rsid w:val="00353D31"/>
    <w:rsid w:val="00354631"/>
    <w:rsid w:val="00355566"/>
    <w:rsid w:val="0035564A"/>
    <w:rsid w:val="00356673"/>
    <w:rsid w:val="00357237"/>
    <w:rsid w:val="003576F2"/>
    <w:rsid w:val="00357D17"/>
    <w:rsid w:val="00360659"/>
    <w:rsid w:val="003606A3"/>
    <w:rsid w:val="0036098F"/>
    <w:rsid w:val="003615A5"/>
    <w:rsid w:val="00361A5A"/>
    <w:rsid w:val="003624AC"/>
    <w:rsid w:val="00363349"/>
    <w:rsid w:val="00363730"/>
    <w:rsid w:val="003638FD"/>
    <w:rsid w:val="00363F18"/>
    <w:rsid w:val="003667C5"/>
    <w:rsid w:val="00370508"/>
    <w:rsid w:val="0037059F"/>
    <w:rsid w:val="00372E66"/>
    <w:rsid w:val="0037307F"/>
    <w:rsid w:val="0037346F"/>
    <w:rsid w:val="0037404D"/>
    <w:rsid w:val="003752B8"/>
    <w:rsid w:val="003759E3"/>
    <w:rsid w:val="00375E15"/>
    <w:rsid w:val="003761B5"/>
    <w:rsid w:val="0037725F"/>
    <w:rsid w:val="00377F0E"/>
    <w:rsid w:val="00380245"/>
    <w:rsid w:val="00380465"/>
    <w:rsid w:val="00380949"/>
    <w:rsid w:val="00380C48"/>
    <w:rsid w:val="003818A8"/>
    <w:rsid w:val="00382121"/>
    <w:rsid w:val="00382C32"/>
    <w:rsid w:val="00383690"/>
    <w:rsid w:val="003844F1"/>
    <w:rsid w:val="003846AD"/>
    <w:rsid w:val="00384CA1"/>
    <w:rsid w:val="003864BC"/>
    <w:rsid w:val="00387E5B"/>
    <w:rsid w:val="003900F0"/>
    <w:rsid w:val="00390477"/>
    <w:rsid w:val="003904EF"/>
    <w:rsid w:val="00390E9D"/>
    <w:rsid w:val="003919A5"/>
    <w:rsid w:val="00394BF8"/>
    <w:rsid w:val="00394F2A"/>
    <w:rsid w:val="00395233"/>
    <w:rsid w:val="003954C0"/>
    <w:rsid w:val="00395D02"/>
    <w:rsid w:val="003965C6"/>
    <w:rsid w:val="0039777E"/>
    <w:rsid w:val="00397D99"/>
    <w:rsid w:val="003A03B7"/>
    <w:rsid w:val="003A0ACB"/>
    <w:rsid w:val="003A1252"/>
    <w:rsid w:val="003A1D07"/>
    <w:rsid w:val="003A2591"/>
    <w:rsid w:val="003A3487"/>
    <w:rsid w:val="003A72DE"/>
    <w:rsid w:val="003A75DB"/>
    <w:rsid w:val="003A7CFE"/>
    <w:rsid w:val="003B1E4D"/>
    <w:rsid w:val="003B1F40"/>
    <w:rsid w:val="003B309B"/>
    <w:rsid w:val="003B3E90"/>
    <w:rsid w:val="003B46D5"/>
    <w:rsid w:val="003B4926"/>
    <w:rsid w:val="003B4BD3"/>
    <w:rsid w:val="003B5BE0"/>
    <w:rsid w:val="003B5C58"/>
    <w:rsid w:val="003B6854"/>
    <w:rsid w:val="003B7FB1"/>
    <w:rsid w:val="003C0762"/>
    <w:rsid w:val="003C09BB"/>
    <w:rsid w:val="003C19FA"/>
    <w:rsid w:val="003C1A2D"/>
    <w:rsid w:val="003C2812"/>
    <w:rsid w:val="003C351B"/>
    <w:rsid w:val="003C5D22"/>
    <w:rsid w:val="003C64E1"/>
    <w:rsid w:val="003C67A0"/>
    <w:rsid w:val="003C7408"/>
    <w:rsid w:val="003C7727"/>
    <w:rsid w:val="003C780B"/>
    <w:rsid w:val="003D0706"/>
    <w:rsid w:val="003D1EC9"/>
    <w:rsid w:val="003D2130"/>
    <w:rsid w:val="003D2EFC"/>
    <w:rsid w:val="003D3B99"/>
    <w:rsid w:val="003D4137"/>
    <w:rsid w:val="003D5352"/>
    <w:rsid w:val="003D5444"/>
    <w:rsid w:val="003D551A"/>
    <w:rsid w:val="003D5F0C"/>
    <w:rsid w:val="003D6D59"/>
    <w:rsid w:val="003D6F0D"/>
    <w:rsid w:val="003D7505"/>
    <w:rsid w:val="003D7F1C"/>
    <w:rsid w:val="003E1485"/>
    <w:rsid w:val="003E2C13"/>
    <w:rsid w:val="003E39BB"/>
    <w:rsid w:val="003E3B5C"/>
    <w:rsid w:val="003E3BD2"/>
    <w:rsid w:val="003E3D41"/>
    <w:rsid w:val="003E3D46"/>
    <w:rsid w:val="003E3D82"/>
    <w:rsid w:val="003E3F23"/>
    <w:rsid w:val="003E47EB"/>
    <w:rsid w:val="003E4F09"/>
    <w:rsid w:val="003E5E39"/>
    <w:rsid w:val="003F0454"/>
    <w:rsid w:val="003F11AF"/>
    <w:rsid w:val="003F16C3"/>
    <w:rsid w:val="003F179A"/>
    <w:rsid w:val="003F1DD5"/>
    <w:rsid w:val="003F24AD"/>
    <w:rsid w:val="003F254C"/>
    <w:rsid w:val="003F2D61"/>
    <w:rsid w:val="003F4583"/>
    <w:rsid w:val="003F4715"/>
    <w:rsid w:val="003F476E"/>
    <w:rsid w:val="003F7D61"/>
    <w:rsid w:val="00400B86"/>
    <w:rsid w:val="00400E6D"/>
    <w:rsid w:val="00400F41"/>
    <w:rsid w:val="004012BA"/>
    <w:rsid w:val="00401E52"/>
    <w:rsid w:val="0040267E"/>
    <w:rsid w:val="0040271B"/>
    <w:rsid w:val="00403094"/>
    <w:rsid w:val="00403163"/>
    <w:rsid w:val="00403285"/>
    <w:rsid w:val="004036D0"/>
    <w:rsid w:val="0040379D"/>
    <w:rsid w:val="0040383C"/>
    <w:rsid w:val="004042EA"/>
    <w:rsid w:val="00404B03"/>
    <w:rsid w:val="00405559"/>
    <w:rsid w:val="00407815"/>
    <w:rsid w:val="004078F2"/>
    <w:rsid w:val="00407CD5"/>
    <w:rsid w:val="00410855"/>
    <w:rsid w:val="004108F7"/>
    <w:rsid w:val="0041114F"/>
    <w:rsid w:val="00413982"/>
    <w:rsid w:val="0041398F"/>
    <w:rsid w:val="00413E10"/>
    <w:rsid w:val="00414921"/>
    <w:rsid w:val="0041508D"/>
    <w:rsid w:val="004167EA"/>
    <w:rsid w:val="004172E1"/>
    <w:rsid w:val="00417409"/>
    <w:rsid w:val="00417578"/>
    <w:rsid w:val="00420340"/>
    <w:rsid w:val="00420ADE"/>
    <w:rsid w:val="00420EA4"/>
    <w:rsid w:val="00421132"/>
    <w:rsid w:val="004220D8"/>
    <w:rsid w:val="00422A6B"/>
    <w:rsid w:val="00423844"/>
    <w:rsid w:val="00424DAF"/>
    <w:rsid w:val="00426190"/>
    <w:rsid w:val="00426791"/>
    <w:rsid w:val="00426F96"/>
    <w:rsid w:val="00427B09"/>
    <w:rsid w:val="004302C8"/>
    <w:rsid w:val="00430337"/>
    <w:rsid w:val="0043169B"/>
    <w:rsid w:val="00431878"/>
    <w:rsid w:val="00432102"/>
    <w:rsid w:val="004322DB"/>
    <w:rsid w:val="00432810"/>
    <w:rsid w:val="00433923"/>
    <w:rsid w:val="00433B3F"/>
    <w:rsid w:val="004342BD"/>
    <w:rsid w:val="0043547E"/>
    <w:rsid w:val="00435886"/>
    <w:rsid w:val="00435B66"/>
    <w:rsid w:val="00436E13"/>
    <w:rsid w:val="004370C2"/>
    <w:rsid w:val="00441C62"/>
    <w:rsid w:val="00442E6E"/>
    <w:rsid w:val="00443771"/>
    <w:rsid w:val="00443E41"/>
    <w:rsid w:val="004443F5"/>
    <w:rsid w:val="00444698"/>
    <w:rsid w:val="00444891"/>
    <w:rsid w:val="00444E52"/>
    <w:rsid w:val="00446155"/>
    <w:rsid w:val="00446389"/>
    <w:rsid w:val="00447185"/>
    <w:rsid w:val="00447A9D"/>
    <w:rsid w:val="00450F4F"/>
    <w:rsid w:val="004512BA"/>
    <w:rsid w:val="004515FC"/>
    <w:rsid w:val="0045185E"/>
    <w:rsid w:val="00451905"/>
    <w:rsid w:val="00451D37"/>
    <w:rsid w:val="00452354"/>
    <w:rsid w:val="004530B3"/>
    <w:rsid w:val="004532F2"/>
    <w:rsid w:val="004533D3"/>
    <w:rsid w:val="00453A9C"/>
    <w:rsid w:val="0045487F"/>
    <w:rsid w:val="00454CBA"/>
    <w:rsid w:val="00455D93"/>
    <w:rsid w:val="0045697D"/>
    <w:rsid w:val="00456A1B"/>
    <w:rsid w:val="00456FD8"/>
    <w:rsid w:val="00457C25"/>
    <w:rsid w:val="004604E5"/>
    <w:rsid w:val="004605B6"/>
    <w:rsid w:val="00462157"/>
    <w:rsid w:val="004632F0"/>
    <w:rsid w:val="00463DE5"/>
    <w:rsid w:val="00463EE2"/>
    <w:rsid w:val="00464E4F"/>
    <w:rsid w:val="004652C0"/>
    <w:rsid w:val="00465B01"/>
    <w:rsid w:val="00465C3F"/>
    <w:rsid w:val="0046618F"/>
    <w:rsid w:val="00466ACE"/>
    <w:rsid w:val="00467509"/>
    <w:rsid w:val="00467B2B"/>
    <w:rsid w:val="00467D99"/>
    <w:rsid w:val="004707CD"/>
    <w:rsid w:val="00470BFF"/>
    <w:rsid w:val="00471136"/>
    <w:rsid w:val="0047134E"/>
    <w:rsid w:val="00472314"/>
    <w:rsid w:val="00472DAD"/>
    <w:rsid w:val="00472F43"/>
    <w:rsid w:val="0047443A"/>
    <w:rsid w:val="00474574"/>
    <w:rsid w:val="0047470E"/>
    <w:rsid w:val="00475D14"/>
    <w:rsid w:val="00475E54"/>
    <w:rsid w:val="0047691F"/>
    <w:rsid w:val="004769DF"/>
    <w:rsid w:val="0047737D"/>
    <w:rsid w:val="00477892"/>
    <w:rsid w:val="00477C7C"/>
    <w:rsid w:val="00480848"/>
    <w:rsid w:val="00480B00"/>
    <w:rsid w:val="00481B11"/>
    <w:rsid w:val="00482CA9"/>
    <w:rsid w:val="00483202"/>
    <w:rsid w:val="00483213"/>
    <w:rsid w:val="00483DCB"/>
    <w:rsid w:val="00484322"/>
    <w:rsid w:val="004844AD"/>
    <w:rsid w:val="00484D6F"/>
    <w:rsid w:val="00485493"/>
    <w:rsid w:val="00485E1F"/>
    <w:rsid w:val="00485F92"/>
    <w:rsid w:val="0048637D"/>
    <w:rsid w:val="00490805"/>
    <w:rsid w:val="0049081A"/>
    <w:rsid w:val="004911CF"/>
    <w:rsid w:val="004917B1"/>
    <w:rsid w:val="004923C1"/>
    <w:rsid w:val="004940DB"/>
    <w:rsid w:val="00494E0E"/>
    <w:rsid w:val="004952B7"/>
    <w:rsid w:val="00496666"/>
    <w:rsid w:val="00497F23"/>
    <w:rsid w:val="004A014F"/>
    <w:rsid w:val="004A0422"/>
    <w:rsid w:val="004A17B3"/>
    <w:rsid w:val="004A1D1A"/>
    <w:rsid w:val="004A1E1B"/>
    <w:rsid w:val="004A1F63"/>
    <w:rsid w:val="004A20B3"/>
    <w:rsid w:val="004A20C6"/>
    <w:rsid w:val="004A3AA2"/>
    <w:rsid w:val="004A3BBE"/>
    <w:rsid w:val="004A43C7"/>
    <w:rsid w:val="004A45D6"/>
    <w:rsid w:val="004A50A7"/>
    <w:rsid w:val="004A589E"/>
    <w:rsid w:val="004A5E11"/>
    <w:rsid w:val="004A6514"/>
    <w:rsid w:val="004A6914"/>
    <w:rsid w:val="004A7E58"/>
    <w:rsid w:val="004B034B"/>
    <w:rsid w:val="004B0481"/>
    <w:rsid w:val="004B07E2"/>
    <w:rsid w:val="004B2150"/>
    <w:rsid w:val="004B2B16"/>
    <w:rsid w:val="004B37BB"/>
    <w:rsid w:val="004B3836"/>
    <w:rsid w:val="004B4311"/>
    <w:rsid w:val="004B43E9"/>
    <w:rsid w:val="004B4D0A"/>
    <w:rsid w:val="004B67E6"/>
    <w:rsid w:val="004B6886"/>
    <w:rsid w:val="004C05D1"/>
    <w:rsid w:val="004C0882"/>
    <w:rsid w:val="004C091C"/>
    <w:rsid w:val="004C09A7"/>
    <w:rsid w:val="004C0C81"/>
    <w:rsid w:val="004C19BC"/>
    <w:rsid w:val="004C20C0"/>
    <w:rsid w:val="004C25A7"/>
    <w:rsid w:val="004C2744"/>
    <w:rsid w:val="004C2FD3"/>
    <w:rsid w:val="004C38F0"/>
    <w:rsid w:val="004C489B"/>
    <w:rsid w:val="004C4A49"/>
    <w:rsid w:val="004C4C6D"/>
    <w:rsid w:val="004C5C78"/>
    <w:rsid w:val="004C5DA6"/>
    <w:rsid w:val="004C5E69"/>
    <w:rsid w:val="004C5F78"/>
    <w:rsid w:val="004C67E7"/>
    <w:rsid w:val="004D0557"/>
    <w:rsid w:val="004D1CFF"/>
    <w:rsid w:val="004D22DC"/>
    <w:rsid w:val="004D271A"/>
    <w:rsid w:val="004D273A"/>
    <w:rsid w:val="004D2CC4"/>
    <w:rsid w:val="004D31BB"/>
    <w:rsid w:val="004D3787"/>
    <w:rsid w:val="004D5E70"/>
    <w:rsid w:val="004D699E"/>
    <w:rsid w:val="004D7142"/>
    <w:rsid w:val="004D73FF"/>
    <w:rsid w:val="004D7FEB"/>
    <w:rsid w:val="004E0296"/>
    <w:rsid w:val="004E07FA"/>
    <w:rsid w:val="004E1656"/>
    <w:rsid w:val="004E1ACD"/>
    <w:rsid w:val="004E27D7"/>
    <w:rsid w:val="004E3926"/>
    <w:rsid w:val="004E5A0A"/>
    <w:rsid w:val="004E5DE4"/>
    <w:rsid w:val="004E626D"/>
    <w:rsid w:val="004E6D01"/>
    <w:rsid w:val="004E7694"/>
    <w:rsid w:val="004F0143"/>
    <w:rsid w:val="004F19B0"/>
    <w:rsid w:val="004F2338"/>
    <w:rsid w:val="004F28F5"/>
    <w:rsid w:val="004F2D97"/>
    <w:rsid w:val="004F2FEF"/>
    <w:rsid w:val="004F307C"/>
    <w:rsid w:val="004F3CD5"/>
    <w:rsid w:val="004F45BD"/>
    <w:rsid w:val="004F4872"/>
    <w:rsid w:val="004F49AE"/>
    <w:rsid w:val="004F4E28"/>
    <w:rsid w:val="004F501D"/>
    <w:rsid w:val="004F5E30"/>
    <w:rsid w:val="004F6450"/>
    <w:rsid w:val="004F7EAC"/>
    <w:rsid w:val="00500474"/>
    <w:rsid w:val="00501006"/>
    <w:rsid w:val="00501439"/>
    <w:rsid w:val="00501648"/>
    <w:rsid w:val="005019F3"/>
    <w:rsid w:val="0050200A"/>
    <w:rsid w:val="00502BA3"/>
    <w:rsid w:val="00502DED"/>
    <w:rsid w:val="0050326A"/>
    <w:rsid w:val="0050371F"/>
    <w:rsid w:val="00505803"/>
    <w:rsid w:val="00505F78"/>
    <w:rsid w:val="0050697A"/>
    <w:rsid w:val="00507371"/>
    <w:rsid w:val="00510524"/>
    <w:rsid w:val="0051064A"/>
    <w:rsid w:val="00511437"/>
    <w:rsid w:val="00511741"/>
    <w:rsid w:val="00511E7D"/>
    <w:rsid w:val="0051210D"/>
    <w:rsid w:val="00512856"/>
    <w:rsid w:val="00512AA9"/>
    <w:rsid w:val="00512D04"/>
    <w:rsid w:val="00513A40"/>
    <w:rsid w:val="00513CCE"/>
    <w:rsid w:val="00515628"/>
    <w:rsid w:val="0051594B"/>
    <w:rsid w:val="005163C2"/>
    <w:rsid w:val="005165FD"/>
    <w:rsid w:val="005172A2"/>
    <w:rsid w:val="00517926"/>
    <w:rsid w:val="00520337"/>
    <w:rsid w:val="00520580"/>
    <w:rsid w:val="00520A28"/>
    <w:rsid w:val="00520E47"/>
    <w:rsid w:val="0052145F"/>
    <w:rsid w:val="00521C1C"/>
    <w:rsid w:val="00522AAC"/>
    <w:rsid w:val="0052362C"/>
    <w:rsid w:val="00523A6F"/>
    <w:rsid w:val="00523D89"/>
    <w:rsid w:val="00524969"/>
    <w:rsid w:val="00524DD7"/>
    <w:rsid w:val="00530126"/>
    <w:rsid w:val="0053069E"/>
    <w:rsid w:val="00530F59"/>
    <w:rsid w:val="00531CFC"/>
    <w:rsid w:val="005320AC"/>
    <w:rsid w:val="005326F2"/>
    <w:rsid w:val="005327DF"/>
    <w:rsid w:val="005327EF"/>
    <w:rsid w:val="00532802"/>
    <w:rsid w:val="00534009"/>
    <w:rsid w:val="00535471"/>
    <w:rsid w:val="005355CD"/>
    <w:rsid w:val="00535636"/>
    <w:rsid w:val="00536837"/>
    <w:rsid w:val="00536B10"/>
    <w:rsid w:val="00536C95"/>
    <w:rsid w:val="00536CEA"/>
    <w:rsid w:val="00537050"/>
    <w:rsid w:val="00537C2B"/>
    <w:rsid w:val="00537DAC"/>
    <w:rsid w:val="005404DD"/>
    <w:rsid w:val="005407C2"/>
    <w:rsid w:val="00540E51"/>
    <w:rsid w:val="00540EE4"/>
    <w:rsid w:val="0054115E"/>
    <w:rsid w:val="00542C5F"/>
    <w:rsid w:val="00545526"/>
    <w:rsid w:val="00546ED8"/>
    <w:rsid w:val="005473A6"/>
    <w:rsid w:val="00550A24"/>
    <w:rsid w:val="00552431"/>
    <w:rsid w:val="005526E7"/>
    <w:rsid w:val="005527FC"/>
    <w:rsid w:val="00552A81"/>
    <w:rsid w:val="005531FB"/>
    <w:rsid w:val="00553485"/>
    <w:rsid w:val="00553AB3"/>
    <w:rsid w:val="0055499F"/>
    <w:rsid w:val="00554A93"/>
    <w:rsid w:val="0055517C"/>
    <w:rsid w:val="00555FD9"/>
    <w:rsid w:val="00556991"/>
    <w:rsid w:val="0055794E"/>
    <w:rsid w:val="00562ED6"/>
    <w:rsid w:val="00562FF9"/>
    <w:rsid w:val="00563AF5"/>
    <w:rsid w:val="005648E5"/>
    <w:rsid w:val="00564B53"/>
    <w:rsid w:val="005661F4"/>
    <w:rsid w:val="0057008F"/>
    <w:rsid w:val="00570337"/>
    <w:rsid w:val="00570999"/>
    <w:rsid w:val="00570BC4"/>
    <w:rsid w:val="00572451"/>
    <w:rsid w:val="00572A4F"/>
    <w:rsid w:val="00575AE3"/>
    <w:rsid w:val="0057667D"/>
    <w:rsid w:val="00576A98"/>
    <w:rsid w:val="005809BC"/>
    <w:rsid w:val="00581187"/>
    <w:rsid w:val="00581C50"/>
    <w:rsid w:val="005826D6"/>
    <w:rsid w:val="00582828"/>
    <w:rsid w:val="00582981"/>
    <w:rsid w:val="0058526C"/>
    <w:rsid w:val="00585382"/>
    <w:rsid w:val="00586314"/>
    <w:rsid w:val="005871DF"/>
    <w:rsid w:val="0058752C"/>
    <w:rsid w:val="00587603"/>
    <w:rsid w:val="00587F86"/>
    <w:rsid w:val="00590167"/>
    <w:rsid w:val="005906E8"/>
    <w:rsid w:val="005908E7"/>
    <w:rsid w:val="00590AA4"/>
    <w:rsid w:val="00590BE4"/>
    <w:rsid w:val="005915C8"/>
    <w:rsid w:val="00592444"/>
    <w:rsid w:val="00592E22"/>
    <w:rsid w:val="00592F7E"/>
    <w:rsid w:val="0059359A"/>
    <w:rsid w:val="0059373E"/>
    <w:rsid w:val="00593777"/>
    <w:rsid w:val="00593E34"/>
    <w:rsid w:val="005940B3"/>
    <w:rsid w:val="005941C8"/>
    <w:rsid w:val="00594ABF"/>
    <w:rsid w:val="00594FAF"/>
    <w:rsid w:val="0059593E"/>
    <w:rsid w:val="0059685A"/>
    <w:rsid w:val="00596E78"/>
    <w:rsid w:val="00597907"/>
    <w:rsid w:val="00597D12"/>
    <w:rsid w:val="005A29A2"/>
    <w:rsid w:val="005A2D38"/>
    <w:rsid w:val="005A3191"/>
    <w:rsid w:val="005A3ECB"/>
    <w:rsid w:val="005A4ADF"/>
    <w:rsid w:val="005A5684"/>
    <w:rsid w:val="005A5B67"/>
    <w:rsid w:val="005A7805"/>
    <w:rsid w:val="005A7F26"/>
    <w:rsid w:val="005B0439"/>
    <w:rsid w:val="005B100B"/>
    <w:rsid w:val="005B335C"/>
    <w:rsid w:val="005B3555"/>
    <w:rsid w:val="005B3E3B"/>
    <w:rsid w:val="005B3FD8"/>
    <w:rsid w:val="005B4619"/>
    <w:rsid w:val="005B4D50"/>
    <w:rsid w:val="005B4F22"/>
    <w:rsid w:val="005B55D2"/>
    <w:rsid w:val="005B5FBF"/>
    <w:rsid w:val="005B65E8"/>
    <w:rsid w:val="005B6DF2"/>
    <w:rsid w:val="005B7CCA"/>
    <w:rsid w:val="005C07D3"/>
    <w:rsid w:val="005C0DCE"/>
    <w:rsid w:val="005C1128"/>
    <w:rsid w:val="005C2158"/>
    <w:rsid w:val="005C4DD2"/>
    <w:rsid w:val="005C5075"/>
    <w:rsid w:val="005C589F"/>
    <w:rsid w:val="005C600B"/>
    <w:rsid w:val="005C6013"/>
    <w:rsid w:val="005C7295"/>
    <w:rsid w:val="005C7E20"/>
    <w:rsid w:val="005C7F81"/>
    <w:rsid w:val="005D167E"/>
    <w:rsid w:val="005D2415"/>
    <w:rsid w:val="005D3CB9"/>
    <w:rsid w:val="005D5298"/>
    <w:rsid w:val="005D57A4"/>
    <w:rsid w:val="005D57FD"/>
    <w:rsid w:val="005E0382"/>
    <w:rsid w:val="005E0CA4"/>
    <w:rsid w:val="005E149D"/>
    <w:rsid w:val="005E2312"/>
    <w:rsid w:val="005E2974"/>
    <w:rsid w:val="005E33AB"/>
    <w:rsid w:val="005E37C1"/>
    <w:rsid w:val="005E3DFB"/>
    <w:rsid w:val="005E3EDB"/>
    <w:rsid w:val="005E4635"/>
    <w:rsid w:val="005E4A5F"/>
    <w:rsid w:val="005E5F40"/>
    <w:rsid w:val="005E77CE"/>
    <w:rsid w:val="005E7EF3"/>
    <w:rsid w:val="005F084F"/>
    <w:rsid w:val="005F12C1"/>
    <w:rsid w:val="005F1F92"/>
    <w:rsid w:val="005F2267"/>
    <w:rsid w:val="005F22F9"/>
    <w:rsid w:val="005F285D"/>
    <w:rsid w:val="005F33B1"/>
    <w:rsid w:val="005F443A"/>
    <w:rsid w:val="005F470F"/>
    <w:rsid w:val="005F47E3"/>
    <w:rsid w:val="005F4AC1"/>
    <w:rsid w:val="005F4EE3"/>
    <w:rsid w:val="005F5327"/>
    <w:rsid w:val="005F61F9"/>
    <w:rsid w:val="005F6963"/>
    <w:rsid w:val="005F720D"/>
    <w:rsid w:val="005F7628"/>
    <w:rsid w:val="005F7F4A"/>
    <w:rsid w:val="00601024"/>
    <w:rsid w:val="00601636"/>
    <w:rsid w:val="00601718"/>
    <w:rsid w:val="006022F9"/>
    <w:rsid w:val="00602742"/>
    <w:rsid w:val="006034E3"/>
    <w:rsid w:val="0060434B"/>
    <w:rsid w:val="00604E41"/>
    <w:rsid w:val="006051D1"/>
    <w:rsid w:val="00605CF1"/>
    <w:rsid w:val="00606ABA"/>
    <w:rsid w:val="00606E1F"/>
    <w:rsid w:val="00610B7D"/>
    <w:rsid w:val="0061106F"/>
    <w:rsid w:val="006113BB"/>
    <w:rsid w:val="00611B1F"/>
    <w:rsid w:val="00611C85"/>
    <w:rsid w:val="00611E6C"/>
    <w:rsid w:val="00612D9E"/>
    <w:rsid w:val="00614285"/>
    <w:rsid w:val="006143AC"/>
    <w:rsid w:val="0061598F"/>
    <w:rsid w:val="00615F57"/>
    <w:rsid w:val="00621D25"/>
    <w:rsid w:val="006225B8"/>
    <w:rsid w:val="00622BBE"/>
    <w:rsid w:val="0062344C"/>
    <w:rsid w:val="00623AA1"/>
    <w:rsid w:val="006245DC"/>
    <w:rsid w:val="00625094"/>
    <w:rsid w:val="00625A83"/>
    <w:rsid w:val="00626057"/>
    <w:rsid w:val="00626488"/>
    <w:rsid w:val="006278E7"/>
    <w:rsid w:val="006300F0"/>
    <w:rsid w:val="00630506"/>
    <w:rsid w:val="00630A09"/>
    <w:rsid w:val="00630C02"/>
    <w:rsid w:val="00631843"/>
    <w:rsid w:val="00632405"/>
    <w:rsid w:val="00632D74"/>
    <w:rsid w:val="00633666"/>
    <w:rsid w:val="00633E72"/>
    <w:rsid w:val="00633FC6"/>
    <w:rsid w:val="006345FD"/>
    <w:rsid w:val="00634AB1"/>
    <w:rsid w:val="00635D07"/>
    <w:rsid w:val="00635FAC"/>
    <w:rsid w:val="00636320"/>
    <w:rsid w:val="00636774"/>
    <w:rsid w:val="00636E9C"/>
    <w:rsid w:val="0063714A"/>
    <w:rsid w:val="006375D8"/>
    <w:rsid w:val="0063792C"/>
    <w:rsid w:val="00641910"/>
    <w:rsid w:val="00641D68"/>
    <w:rsid w:val="006425A6"/>
    <w:rsid w:val="0064293F"/>
    <w:rsid w:val="00642D4F"/>
    <w:rsid w:val="006430D8"/>
    <w:rsid w:val="00643B19"/>
    <w:rsid w:val="006445AB"/>
    <w:rsid w:val="00644FE5"/>
    <w:rsid w:val="00645372"/>
    <w:rsid w:val="006456E4"/>
    <w:rsid w:val="00645FC4"/>
    <w:rsid w:val="006465B5"/>
    <w:rsid w:val="006476A6"/>
    <w:rsid w:val="00647965"/>
    <w:rsid w:val="00651107"/>
    <w:rsid w:val="00651133"/>
    <w:rsid w:val="00651EB7"/>
    <w:rsid w:val="0065251B"/>
    <w:rsid w:val="006525FE"/>
    <w:rsid w:val="00652E70"/>
    <w:rsid w:val="0065309D"/>
    <w:rsid w:val="00653C01"/>
    <w:rsid w:val="00653E8E"/>
    <w:rsid w:val="006555F3"/>
    <w:rsid w:val="0065594C"/>
    <w:rsid w:val="006609DF"/>
    <w:rsid w:val="006616B9"/>
    <w:rsid w:val="0066181A"/>
    <w:rsid w:val="00661DCF"/>
    <w:rsid w:val="006629EC"/>
    <w:rsid w:val="00664723"/>
    <w:rsid w:val="00664832"/>
    <w:rsid w:val="00664BCF"/>
    <w:rsid w:val="0066562E"/>
    <w:rsid w:val="00665977"/>
    <w:rsid w:val="00665D35"/>
    <w:rsid w:val="006665C9"/>
    <w:rsid w:val="00666721"/>
    <w:rsid w:val="00666786"/>
    <w:rsid w:val="00666871"/>
    <w:rsid w:val="00667046"/>
    <w:rsid w:val="00667AD5"/>
    <w:rsid w:val="0067050F"/>
    <w:rsid w:val="006716BD"/>
    <w:rsid w:val="00671D81"/>
    <w:rsid w:val="006722F5"/>
    <w:rsid w:val="00672569"/>
    <w:rsid w:val="00673E5D"/>
    <w:rsid w:val="0067436D"/>
    <w:rsid w:val="006765A8"/>
    <w:rsid w:val="00677737"/>
    <w:rsid w:val="00677E7D"/>
    <w:rsid w:val="006807AE"/>
    <w:rsid w:val="006808FE"/>
    <w:rsid w:val="00681285"/>
    <w:rsid w:val="006813AA"/>
    <w:rsid w:val="006813AD"/>
    <w:rsid w:val="00681E38"/>
    <w:rsid w:val="006821FD"/>
    <w:rsid w:val="00683947"/>
    <w:rsid w:val="00684936"/>
    <w:rsid w:val="00685547"/>
    <w:rsid w:val="00686261"/>
    <w:rsid w:val="006901FB"/>
    <w:rsid w:val="006908A8"/>
    <w:rsid w:val="00690A9B"/>
    <w:rsid w:val="00691422"/>
    <w:rsid w:val="0069262B"/>
    <w:rsid w:val="00692E46"/>
    <w:rsid w:val="006936BA"/>
    <w:rsid w:val="00693C5C"/>
    <w:rsid w:val="00694739"/>
    <w:rsid w:val="00694E02"/>
    <w:rsid w:val="00694F2D"/>
    <w:rsid w:val="00695194"/>
    <w:rsid w:val="0069522A"/>
    <w:rsid w:val="006954B4"/>
    <w:rsid w:val="00695518"/>
    <w:rsid w:val="0069572E"/>
    <w:rsid w:val="0069576C"/>
    <w:rsid w:val="00696BFF"/>
    <w:rsid w:val="00697118"/>
    <w:rsid w:val="006978BF"/>
    <w:rsid w:val="006A03D7"/>
    <w:rsid w:val="006A053E"/>
    <w:rsid w:val="006A0E3A"/>
    <w:rsid w:val="006A1116"/>
    <w:rsid w:val="006A2E2B"/>
    <w:rsid w:val="006A3ACE"/>
    <w:rsid w:val="006A4B68"/>
    <w:rsid w:val="006A5342"/>
    <w:rsid w:val="006A5563"/>
    <w:rsid w:val="006A56C9"/>
    <w:rsid w:val="006A5BD5"/>
    <w:rsid w:val="006A5F48"/>
    <w:rsid w:val="006A7010"/>
    <w:rsid w:val="006A730C"/>
    <w:rsid w:val="006A781A"/>
    <w:rsid w:val="006A799E"/>
    <w:rsid w:val="006A7ED9"/>
    <w:rsid w:val="006B03B2"/>
    <w:rsid w:val="006B12AD"/>
    <w:rsid w:val="006B15AA"/>
    <w:rsid w:val="006B1BE8"/>
    <w:rsid w:val="006B27B2"/>
    <w:rsid w:val="006B2FBE"/>
    <w:rsid w:val="006B319D"/>
    <w:rsid w:val="006B46B3"/>
    <w:rsid w:val="006B6247"/>
    <w:rsid w:val="006B6807"/>
    <w:rsid w:val="006B7A83"/>
    <w:rsid w:val="006B7FBF"/>
    <w:rsid w:val="006C05DE"/>
    <w:rsid w:val="006C05EF"/>
    <w:rsid w:val="006C0BE2"/>
    <w:rsid w:val="006C2131"/>
    <w:rsid w:val="006C2429"/>
    <w:rsid w:val="006C2576"/>
    <w:rsid w:val="006C2629"/>
    <w:rsid w:val="006C29BA"/>
    <w:rsid w:val="006C332F"/>
    <w:rsid w:val="006C37CF"/>
    <w:rsid w:val="006C3B26"/>
    <w:rsid w:val="006C3FF6"/>
    <w:rsid w:val="006C4345"/>
    <w:rsid w:val="006C4CE7"/>
    <w:rsid w:val="006C66CB"/>
    <w:rsid w:val="006C66CD"/>
    <w:rsid w:val="006C68F4"/>
    <w:rsid w:val="006C6D12"/>
    <w:rsid w:val="006C7251"/>
    <w:rsid w:val="006C7295"/>
    <w:rsid w:val="006C796A"/>
    <w:rsid w:val="006C7D3A"/>
    <w:rsid w:val="006C7F10"/>
    <w:rsid w:val="006D095F"/>
    <w:rsid w:val="006D13A3"/>
    <w:rsid w:val="006D174C"/>
    <w:rsid w:val="006D186E"/>
    <w:rsid w:val="006D22D6"/>
    <w:rsid w:val="006D389B"/>
    <w:rsid w:val="006D3CA7"/>
    <w:rsid w:val="006D4936"/>
    <w:rsid w:val="006D56F8"/>
    <w:rsid w:val="006D74AE"/>
    <w:rsid w:val="006D74C2"/>
    <w:rsid w:val="006D756F"/>
    <w:rsid w:val="006D779F"/>
    <w:rsid w:val="006D7B76"/>
    <w:rsid w:val="006D7C5B"/>
    <w:rsid w:val="006E00C0"/>
    <w:rsid w:val="006E0357"/>
    <w:rsid w:val="006E19D2"/>
    <w:rsid w:val="006E2030"/>
    <w:rsid w:val="006E21B0"/>
    <w:rsid w:val="006E23C7"/>
    <w:rsid w:val="006E23EC"/>
    <w:rsid w:val="006E2607"/>
    <w:rsid w:val="006E2708"/>
    <w:rsid w:val="006E3FAE"/>
    <w:rsid w:val="006E4CF8"/>
    <w:rsid w:val="006E547A"/>
    <w:rsid w:val="006E5A45"/>
    <w:rsid w:val="006E5AA2"/>
    <w:rsid w:val="006E5CF7"/>
    <w:rsid w:val="006E6AB1"/>
    <w:rsid w:val="006E6BAB"/>
    <w:rsid w:val="006E73D2"/>
    <w:rsid w:val="006F10FD"/>
    <w:rsid w:val="006F19B4"/>
    <w:rsid w:val="006F20DB"/>
    <w:rsid w:val="006F2620"/>
    <w:rsid w:val="006F27EA"/>
    <w:rsid w:val="006F3070"/>
    <w:rsid w:val="006F31F9"/>
    <w:rsid w:val="006F3638"/>
    <w:rsid w:val="006F3DE0"/>
    <w:rsid w:val="006F468C"/>
    <w:rsid w:val="006F573C"/>
    <w:rsid w:val="006F62F0"/>
    <w:rsid w:val="006F6555"/>
    <w:rsid w:val="006F6BEB"/>
    <w:rsid w:val="006F6C05"/>
    <w:rsid w:val="006F7E2C"/>
    <w:rsid w:val="0070039E"/>
    <w:rsid w:val="0070093A"/>
    <w:rsid w:val="0070164D"/>
    <w:rsid w:val="0070168F"/>
    <w:rsid w:val="0070226E"/>
    <w:rsid w:val="007022F1"/>
    <w:rsid w:val="0070315F"/>
    <w:rsid w:val="0070461E"/>
    <w:rsid w:val="00704A76"/>
    <w:rsid w:val="00704F18"/>
    <w:rsid w:val="00705722"/>
    <w:rsid w:val="0070596D"/>
    <w:rsid w:val="00705E21"/>
    <w:rsid w:val="00706B80"/>
    <w:rsid w:val="00706F0B"/>
    <w:rsid w:val="00707D5F"/>
    <w:rsid w:val="0071086E"/>
    <w:rsid w:val="00710C65"/>
    <w:rsid w:val="007114E2"/>
    <w:rsid w:val="00711807"/>
    <w:rsid w:val="00711F71"/>
    <w:rsid w:val="00712296"/>
    <w:rsid w:val="007129FA"/>
    <w:rsid w:val="00713F8E"/>
    <w:rsid w:val="00714667"/>
    <w:rsid w:val="00715AC0"/>
    <w:rsid w:val="00717322"/>
    <w:rsid w:val="0072123E"/>
    <w:rsid w:val="00721A4E"/>
    <w:rsid w:val="00723099"/>
    <w:rsid w:val="007231E8"/>
    <w:rsid w:val="00723D63"/>
    <w:rsid w:val="00724C0D"/>
    <w:rsid w:val="007259F9"/>
    <w:rsid w:val="00725E82"/>
    <w:rsid w:val="00726C88"/>
    <w:rsid w:val="00727A27"/>
    <w:rsid w:val="00731644"/>
    <w:rsid w:val="007316F2"/>
    <w:rsid w:val="00731AA6"/>
    <w:rsid w:val="00731CE1"/>
    <w:rsid w:val="007328CE"/>
    <w:rsid w:val="007342E7"/>
    <w:rsid w:val="00735A91"/>
    <w:rsid w:val="00736A90"/>
    <w:rsid w:val="00736B03"/>
    <w:rsid w:val="0073718D"/>
    <w:rsid w:val="007376EF"/>
    <w:rsid w:val="00740059"/>
    <w:rsid w:val="007400DF"/>
    <w:rsid w:val="007402ED"/>
    <w:rsid w:val="007407AB"/>
    <w:rsid w:val="00740EA1"/>
    <w:rsid w:val="00741860"/>
    <w:rsid w:val="00742F8A"/>
    <w:rsid w:val="00743247"/>
    <w:rsid w:val="00743474"/>
    <w:rsid w:val="007434DC"/>
    <w:rsid w:val="00743545"/>
    <w:rsid w:val="0074358A"/>
    <w:rsid w:val="00743E95"/>
    <w:rsid w:val="007451DD"/>
    <w:rsid w:val="007459CF"/>
    <w:rsid w:val="007463BF"/>
    <w:rsid w:val="007465A8"/>
    <w:rsid w:val="0074683B"/>
    <w:rsid w:val="00746875"/>
    <w:rsid w:val="00746B60"/>
    <w:rsid w:val="00747136"/>
    <w:rsid w:val="007474A6"/>
    <w:rsid w:val="00751A0D"/>
    <w:rsid w:val="00751D87"/>
    <w:rsid w:val="00751DA9"/>
    <w:rsid w:val="00752751"/>
    <w:rsid w:val="00752758"/>
    <w:rsid w:val="00753D6B"/>
    <w:rsid w:val="00753DC3"/>
    <w:rsid w:val="00753EB7"/>
    <w:rsid w:val="00753F97"/>
    <w:rsid w:val="007560CA"/>
    <w:rsid w:val="00757202"/>
    <w:rsid w:val="007614FB"/>
    <w:rsid w:val="0076162D"/>
    <w:rsid w:val="00761815"/>
    <w:rsid w:val="00761E3D"/>
    <w:rsid w:val="007628DA"/>
    <w:rsid w:val="00762B8F"/>
    <w:rsid w:val="007632DA"/>
    <w:rsid w:val="00763C15"/>
    <w:rsid w:val="0076403D"/>
    <w:rsid w:val="00764741"/>
    <w:rsid w:val="00764B76"/>
    <w:rsid w:val="00765143"/>
    <w:rsid w:val="0076667B"/>
    <w:rsid w:val="00766CC3"/>
    <w:rsid w:val="00770F32"/>
    <w:rsid w:val="00772985"/>
    <w:rsid w:val="00773EC9"/>
    <w:rsid w:val="00775B23"/>
    <w:rsid w:val="007770A8"/>
    <w:rsid w:val="007771D3"/>
    <w:rsid w:val="00777418"/>
    <w:rsid w:val="00777E7A"/>
    <w:rsid w:val="00780C0E"/>
    <w:rsid w:val="00780DF1"/>
    <w:rsid w:val="0078114C"/>
    <w:rsid w:val="00781181"/>
    <w:rsid w:val="00781CED"/>
    <w:rsid w:val="0078265E"/>
    <w:rsid w:val="00782B7D"/>
    <w:rsid w:val="00783891"/>
    <w:rsid w:val="00783CDD"/>
    <w:rsid w:val="007844D3"/>
    <w:rsid w:val="00784965"/>
    <w:rsid w:val="00784EA1"/>
    <w:rsid w:val="00785650"/>
    <w:rsid w:val="00785E6A"/>
    <w:rsid w:val="007861B3"/>
    <w:rsid w:val="00786497"/>
    <w:rsid w:val="0078679C"/>
    <w:rsid w:val="007879AB"/>
    <w:rsid w:val="007914AD"/>
    <w:rsid w:val="00791D78"/>
    <w:rsid w:val="007938BD"/>
    <w:rsid w:val="00793F1E"/>
    <w:rsid w:val="00794010"/>
    <w:rsid w:val="007954AA"/>
    <w:rsid w:val="00795AA8"/>
    <w:rsid w:val="00795AF6"/>
    <w:rsid w:val="00796E1C"/>
    <w:rsid w:val="00797479"/>
    <w:rsid w:val="007A09A2"/>
    <w:rsid w:val="007A0B40"/>
    <w:rsid w:val="007A1067"/>
    <w:rsid w:val="007A217E"/>
    <w:rsid w:val="007A2E26"/>
    <w:rsid w:val="007A2F21"/>
    <w:rsid w:val="007A359F"/>
    <w:rsid w:val="007A3A3B"/>
    <w:rsid w:val="007A6866"/>
    <w:rsid w:val="007A6DC4"/>
    <w:rsid w:val="007A7BBB"/>
    <w:rsid w:val="007B0387"/>
    <w:rsid w:val="007B1E59"/>
    <w:rsid w:val="007B2851"/>
    <w:rsid w:val="007B308F"/>
    <w:rsid w:val="007B36CF"/>
    <w:rsid w:val="007B370E"/>
    <w:rsid w:val="007B444C"/>
    <w:rsid w:val="007B46C8"/>
    <w:rsid w:val="007B7510"/>
    <w:rsid w:val="007B7B31"/>
    <w:rsid w:val="007C200C"/>
    <w:rsid w:val="007C42C3"/>
    <w:rsid w:val="007C43A8"/>
    <w:rsid w:val="007C45FE"/>
    <w:rsid w:val="007C4DEE"/>
    <w:rsid w:val="007C6106"/>
    <w:rsid w:val="007C76C3"/>
    <w:rsid w:val="007C780D"/>
    <w:rsid w:val="007D0DF9"/>
    <w:rsid w:val="007D1534"/>
    <w:rsid w:val="007D1F54"/>
    <w:rsid w:val="007D4F91"/>
    <w:rsid w:val="007D54FD"/>
    <w:rsid w:val="007D643B"/>
    <w:rsid w:val="007D67C2"/>
    <w:rsid w:val="007D6B21"/>
    <w:rsid w:val="007D7721"/>
    <w:rsid w:val="007D78D8"/>
    <w:rsid w:val="007D7ADF"/>
    <w:rsid w:val="007E09CF"/>
    <w:rsid w:val="007E153F"/>
    <w:rsid w:val="007E217F"/>
    <w:rsid w:val="007E27B5"/>
    <w:rsid w:val="007E2896"/>
    <w:rsid w:val="007E29DB"/>
    <w:rsid w:val="007E3B12"/>
    <w:rsid w:val="007E3DDA"/>
    <w:rsid w:val="007E400F"/>
    <w:rsid w:val="007E4467"/>
    <w:rsid w:val="007E46F3"/>
    <w:rsid w:val="007E4ED8"/>
    <w:rsid w:val="007E6062"/>
    <w:rsid w:val="007E685B"/>
    <w:rsid w:val="007E6C43"/>
    <w:rsid w:val="007E727E"/>
    <w:rsid w:val="007E778A"/>
    <w:rsid w:val="007E789F"/>
    <w:rsid w:val="007E7B51"/>
    <w:rsid w:val="007E7D25"/>
    <w:rsid w:val="007E7F84"/>
    <w:rsid w:val="007F0252"/>
    <w:rsid w:val="007F07D0"/>
    <w:rsid w:val="007F1059"/>
    <w:rsid w:val="007F1DD7"/>
    <w:rsid w:val="007F1F60"/>
    <w:rsid w:val="007F2A50"/>
    <w:rsid w:val="007F2E95"/>
    <w:rsid w:val="007F35FF"/>
    <w:rsid w:val="007F3A3A"/>
    <w:rsid w:val="007F4FF1"/>
    <w:rsid w:val="007F585E"/>
    <w:rsid w:val="007F5A56"/>
    <w:rsid w:val="007F652E"/>
    <w:rsid w:val="007F73E2"/>
    <w:rsid w:val="007F77C2"/>
    <w:rsid w:val="007F7FE7"/>
    <w:rsid w:val="008000E7"/>
    <w:rsid w:val="0080032A"/>
    <w:rsid w:val="00801863"/>
    <w:rsid w:val="00801C2C"/>
    <w:rsid w:val="0080214E"/>
    <w:rsid w:val="00802FB2"/>
    <w:rsid w:val="00803338"/>
    <w:rsid w:val="00803CBC"/>
    <w:rsid w:val="00804017"/>
    <w:rsid w:val="008058BF"/>
    <w:rsid w:val="00805F99"/>
    <w:rsid w:val="00806DEC"/>
    <w:rsid w:val="008105BF"/>
    <w:rsid w:val="0081066E"/>
    <w:rsid w:val="008121F7"/>
    <w:rsid w:val="00812B69"/>
    <w:rsid w:val="008139FF"/>
    <w:rsid w:val="0081591E"/>
    <w:rsid w:val="00816B27"/>
    <w:rsid w:val="00816C29"/>
    <w:rsid w:val="00817925"/>
    <w:rsid w:val="00817D44"/>
    <w:rsid w:val="0082147C"/>
    <w:rsid w:val="00821BB9"/>
    <w:rsid w:val="008226CF"/>
    <w:rsid w:val="00825554"/>
    <w:rsid w:val="00826BC1"/>
    <w:rsid w:val="00830412"/>
    <w:rsid w:val="00832D62"/>
    <w:rsid w:val="0083374C"/>
    <w:rsid w:val="00834BD9"/>
    <w:rsid w:val="00834E65"/>
    <w:rsid w:val="008353B8"/>
    <w:rsid w:val="0083596F"/>
    <w:rsid w:val="00835C72"/>
    <w:rsid w:val="008368BE"/>
    <w:rsid w:val="00836EF3"/>
    <w:rsid w:val="0083711E"/>
    <w:rsid w:val="008405C0"/>
    <w:rsid w:val="00840AA0"/>
    <w:rsid w:val="0084107C"/>
    <w:rsid w:val="00841208"/>
    <w:rsid w:val="00841283"/>
    <w:rsid w:val="00841F83"/>
    <w:rsid w:val="00842A42"/>
    <w:rsid w:val="00843A5A"/>
    <w:rsid w:val="00844D89"/>
    <w:rsid w:val="008450AE"/>
    <w:rsid w:val="00845262"/>
    <w:rsid w:val="00845962"/>
    <w:rsid w:val="00845B1F"/>
    <w:rsid w:val="008465C7"/>
    <w:rsid w:val="00847BAA"/>
    <w:rsid w:val="00847BB8"/>
    <w:rsid w:val="008504AA"/>
    <w:rsid w:val="00850CA6"/>
    <w:rsid w:val="00852665"/>
    <w:rsid w:val="008533C0"/>
    <w:rsid w:val="00853404"/>
    <w:rsid w:val="00854523"/>
    <w:rsid w:val="00854884"/>
    <w:rsid w:val="00855595"/>
    <w:rsid w:val="00855AED"/>
    <w:rsid w:val="00856B26"/>
    <w:rsid w:val="00857576"/>
    <w:rsid w:val="00860EDC"/>
    <w:rsid w:val="00861883"/>
    <w:rsid w:val="0086232A"/>
    <w:rsid w:val="00863B56"/>
    <w:rsid w:val="008644CA"/>
    <w:rsid w:val="00864FD3"/>
    <w:rsid w:val="00865159"/>
    <w:rsid w:val="0086663E"/>
    <w:rsid w:val="008667EF"/>
    <w:rsid w:val="0086710F"/>
    <w:rsid w:val="008671D2"/>
    <w:rsid w:val="008673DB"/>
    <w:rsid w:val="008705A3"/>
    <w:rsid w:val="00871428"/>
    <w:rsid w:val="00871BA6"/>
    <w:rsid w:val="00872AC4"/>
    <w:rsid w:val="00873B0B"/>
    <w:rsid w:val="008740A3"/>
    <w:rsid w:val="00875377"/>
    <w:rsid w:val="00875663"/>
    <w:rsid w:val="00875E16"/>
    <w:rsid w:val="00876C7C"/>
    <w:rsid w:val="00876DAD"/>
    <w:rsid w:val="008770B2"/>
    <w:rsid w:val="008772B0"/>
    <w:rsid w:val="00877CED"/>
    <w:rsid w:val="00880A50"/>
    <w:rsid w:val="00881196"/>
    <w:rsid w:val="00881E75"/>
    <w:rsid w:val="008822A3"/>
    <w:rsid w:val="008829DB"/>
    <w:rsid w:val="00882C19"/>
    <w:rsid w:val="00883122"/>
    <w:rsid w:val="00884289"/>
    <w:rsid w:val="00885E0C"/>
    <w:rsid w:val="00886131"/>
    <w:rsid w:val="008863D2"/>
    <w:rsid w:val="00886589"/>
    <w:rsid w:val="00886EE3"/>
    <w:rsid w:val="00887553"/>
    <w:rsid w:val="0088769E"/>
    <w:rsid w:val="008876C0"/>
    <w:rsid w:val="00887DDA"/>
    <w:rsid w:val="00887FC9"/>
    <w:rsid w:val="00887FD6"/>
    <w:rsid w:val="00890868"/>
    <w:rsid w:val="0089099D"/>
    <w:rsid w:val="008911DA"/>
    <w:rsid w:val="00891FE4"/>
    <w:rsid w:val="00892A57"/>
    <w:rsid w:val="00893558"/>
    <w:rsid w:val="00893933"/>
    <w:rsid w:val="008952E1"/>
    <w:rsid w:val="00895986"/>
    <w:rsid w:val="00895F08"/>
    <w:rsid w:val="00896009"/>
    <w:rsid w:val="00897E32"/>
    <w:rsid w:val="00897EED"/>
    <w:rsid w:val="00897F5D"/>
    <w:rsid w:val="008A0957"/>
    <w:rsid w:val="008A1097"/>
    <w:rsid w:val="008A167B"/>
    <w:rsid w:val="008A1CC5"/>
    <w:rsid w:val="008A1E41"/>
    <w:rsid w:val="008A2015"/>
    <w:rsid w:val="008A2398"/>
    <w:rsid w:val="008A29F0"/>
    <w:rsid w:val="008A38D6"/>
    <w:rsid w:val="008A3FA7"/>
    <w:rsid w:val="008A41E7"/>
    <w:rsid w:val="008A439D"/>
    <w:rsid w:val="008A47FB"/>
    <w:rsid w:val="008A492C"/>
    <w:rsid w:val="008A4EE7"/>
    <w:rsid w:val="008A4F54"/>
    <w:rsid w:val="008A55E8"/>
    <w:rsid w:val="008A5DDE"/>
    <w:rsid w:val="008A6BA8"/>
    <w:rsid w:val="008B00AC"/>
    <w:rsid w:val="008B035A"/>
    <w:rsid w:val="008B0898"/>
    <w:rsid w:val="008B1098"/>
    <w:rsid w:val="008B1EEA"/>
    <w:rsid w:val="008B2231"/>
    <w:rsid w:val="008B328A"/>
    <w:rsid w:val="008B37DD"/>
    <w:rsid w:val="008B492A"/>
    <w:rsid w:val="008B523D"/>
    <w:rsid w:val="008B5856"/>
    <w:rsid w:val="008B589E"/>
    <w:rsid w:val="008B6401"/>
    <w:rsid w:val="008B67F4"/>
    <w:rsid w:val="008B6B77"/>
    <w:rsid w:val="008B7F10"/>
    <w:rsid w:val="008C0B74"/>
    <w:rsid w:val="008C1196"/>
    <w:rsid w:val="008C23B2"/>
    <w:rsid w:val="008C39B4"/>
    <w:rsid w:val="008C42F7"/>
    <w:rsid w:val="008C540C"/>
    <w:rsid w:val="008C7870"/>
    <w:rsid w:val="008D0467"/>
    <w:rsid w:val="008D08BE"/>
    <w:rsid w:val="008D11E3"/>
    <w:rsid w:val="008D150E"/>
    <w:rsid w:val="008D3299"/>
    <w:rsid w:val="008D463E"/>
    <w:rsid w:val="008D492E"/>
    <w:rsid w:val="008D5A5F"/>
    <w:rsid w:val="008D67D0"/>
    <w:rsid w:val="008D6F81"/>
    <w:rsid w:val="008D76F7"/>
    <w:rsid w:val="008E089C"/>
    <w:rsid w:val="008E0B8D"/>
    <w:rsid w:val="008E1047"/>
    <w:rsid w:val="008E2409"/>
    <w:rsid w:val="008E270E"/>
    <w:rsid w:val="008E3A94"/>
    <w:rsid w:val="008E51E3"/>
    <w:rsid w:val="008E5F54"/>
    <w:rsid w:val="008E6262"/>
    <w:rsid w:val="008E6382"/>
    <w:rsid w:val="008E7428"/>
    <w:rsid w:val="008E74DA"/>
    <w:rsid w:val="008E7974"/>
    <w:rsid w:val="008E79AF"/>
    <w:rsid w:val="008E79DA"/>
    <w:rsid w:val="008F13BA"/>
    <w:rsid w:val="008F190D"/>
    <w:rsid w:val="008F2E24"/>
    <w:rsid w:val="008F3678"/>
    <w:rsid w:val="008F536B"/>
    <w:rsid w:val="008F59CE"/>
    <w:rsid w:val="008F5A3C"/>
    <w:rsid w:val="008F7FAC"/>
    <w:rsid w:val="00900282"/>
    <w:rsid w:val="009002A4"/>
    <w:rsid w:val="0090053E"/>
    <w:rsid w:val="00900976"/>
    <w:rsid w:val="00900BCF"/>
    <w:rsid w:val="00900D34"/>
    <w:rsid w:val="0090100A"/>
    <w:rsid w:val="009020FD"/>
    <w:rsid w:val="0090282B"/>
    <w:rsid w:val="00904F11"/>
    <w:rsid w:val="00905410"/>
    <w:rsid w:val="009055C0"/>
    <w:rsid w:val="00905C63"/>
    <w:rsid w:val="0090611B"/>
    <w:rsid w:val="009069E7"/>
    <w:rsid w:val="00907101"/>
    <w:rsid w:val="00907AD3"/>
    <w:rsid w:val="00910C0A"/>
    <w:rsid w:val="009112EF"/>
    <w:rsid w:val="00912152"/>
    <w:rsid w:val="00912292"/>
    <w:rsid w:val="00912D30"/>
    <w:rsid w:val="009134CC"/>
    <w:rsid w:val="00913DC9"/>
    <w:rsid w:val="00914B07"/>
    <w:rsid w:val="009202DA"/>
    <w:rsid w:val="0092033D"/>
    <w:rsid w:val="0092117F"/>
    <w:rsid w:val="00922FA7"/>
    <w:rsid w:val="00925A02"/>
    <w:rsid w:val="00926F62"/>
    <w:rsid w:val="00927B1F"/>
    <w:rsid w:val="009304E4"/>
    <w:rsid w:val="00930A87"/>
    <w:rsid w:val="00931178"/>
    <w:rsid w:val="009323CC"/>
    <w:rsid w:val="0093350B"/>
    <w:rsid w:val="00933B5A"/>
    <w:rsid w:val="00933C1E"/>
    <w:rsid w:val="009349C4"/>
    <w:rsid w:val="00934FF7"/>
    <w:rsid w:val="00935561"/>
    <w:rsid w:val="00935A05"/>
    <w:rsid w:val="00935CE8"/>
    <w:rsid w:val="0093612C"/>
    <w:rsid w:val="009366C5"/>
    <w:rsid w:val="009373BC"/>
    <w:rsid w:val="009400EB"/>
    <w:rsid w:val="009405CC"/>
    <w:rsid w:val="00940868"/>
    <w:rsid w:val="009409BF"/>
    <w:rsid w:val="00940CA0"/>
    <w:rsid w:val="00941AD4"/>
    <w:rsid w:val="00942ED1"/>
    <w:rsid w:val="0094320C"/>
    <w:rsid w:val="0094320D"/>
    <w:rsid w:val="0094338F"/>
    <w:rsid w:val="00943506"/>
    <w:rsid w:val="009451E6"/>
    <w:rsid w:val="00945664"/>
    <w:rsid w:val="00946B5C"/>
    <w:rsid w:val="00947357"/>
    <w:rsid w:val="0094787D"/>
    <w:rsid w:val="00950731"/>
    <w:rsid w:val="0095227D"/>
    <w:rsid w:val="0095243D"/>
    <w:rsid w:val="00952CBD"/>
    <w:rsid w:val="009530AD"/>
    <w:rsid w:val="009539B3"/>
    <w:rsid w:val="00953E62"/>
    <w:rsid w:val="00954CB7"/>
    <w:rsid w:val="009554DA"/>
    <w:rsid w:val="00955846"/>
    <w:rsid w:val="009559C1"/>
    <w:rsid w:val="00956919"/>
    <w:rsid w:val="00956FDB"/>
    <w:rsid w:val="0095705A"/>
    <w:rsid w:val="00957BE4"/>
    <w:rsid w:val="00960688"/>
    <w:rsid w:val="009612FC"/>
    <w:rsid w:val="00961B40"/>
    <w:rsid w:val="00961BFE"/>
    <w:rsid w:val="00961DEF"/>
    <w:rsid w:val="0096200E"/>
    <w:rsid w:val="00962789"/>
    <w:rsid w:val="00962B24"/>
    <w:rsid w:val="00963157"/>
    <w:rsid w:val="00963256"/>
    <w:rsid w:val="00964937"/>
    <w:rsid w:val="00964E4D"/>
    <w:rsid w:val="00964F3A"/>
    <w:rsid w:val="009650E6"/>
    <w:rsid w:val="00965C47"/>
    <w:rsid w:val="00965E83"/>
    <w:rsid w:val="00967956"/>
    <w:rsid w:val="00970E9E"/>
    <w:rsid w:val="00971A75"/>
    <w:rsid w:val="00971CFE"/>
    <w:rsid w:val="00972BE0"/>
    <w:rsid w:val="00973BDB"/>
    <w:rsid w:val="009741B4"/>
    <w:rsid w:val="009742EB"/>
    <w:rsid w:val="00975016"/>
    <w:rsid w:val="00975582"/>
    <w:rsid w:val="00975DBC"/>
    <w:rsid w:val="00976286"/>
    <w:rsid w:val="009764D5"/>
    <w:rsid w:val="0097650A"/>
    <w:rsid w:val="00976B63"/>
    <w:rsid w:val="0097707C"/>
    <w:rsid w:val="0098107E"/>
    <w:rsid w:val="009813D3"/>
    <w:rsid w:val="00981D04"/>
    <w:rsid w:val="0098261E"/>
    <w:rsid w:val="009830C4"/>
    <w:rsid w:val="0098339D"/>
    <w:rsid w:val="00983605"/>
    <w:rsid w:val="0098375A"/>
    <w:rsid w:val="00985213"/>
    <w:rsid w:val="00986543"/>
    <w:rsid w:val="00986F09"/>
    <w:rsid w:val="00990195"/>
    <w:rsid w:val="0099079A"/>
    <w:rsid w:val="00990EF0"/>
    <w:rsid w:val="00991C29"/>
    <w:rsid w:val="0099256C"/>
    <w:rsid w:val="00992C7F"/>
    <w:rsid w:val="0099429E"/>
    <w:rsid w:val="00994618"/>
    <w:rsid w:val="0099527C"/>
    <w:rsid w:val="009960E1"/>
    <w:rsid w:val="009961C7"/>
    <w:rsid w:val="009967A0"/>
    <w:rsid w:val="009967D4"/>
    <w:rsid w:val="0099747B"/>
    <w:rsid w:val="00997A74"/>
    <w:rsid w:val="00997F8F"/>
    <w:rsid w:val="009A0CC2"/>
    <w:rsid w:val="009A1D2E"/>
    <w:rsid w:val="009A29D2"/>
    <w:rsid w:val="009A2C0B"/>
    <w:rsid w:val="009A3140"/>
    <w:rsid w:val="009A323F"/>
    <w:rsid w:val="009A353E"/>
    <w:rsid w:val="009A575F"/>
    <w:rsid w:val="009A5BB2"/>
    <w:rsid w:val="009A5C25"/>
    <w:rsid w:val="009A602F"/>
    <w:rsid w:val="009A60D8"/>
    <w:rsid w:val="009A78F9"/>
    <w:rsid w:val="009A7C18"/>
    <w:rsid w:val="009A7D5E"/>
    <w:rsid w:val="009B0078"/>
    <w:rsid w:val="009B0824"/>
    <w:rsid w:val="009B099C"/>
    <w:rsid w:val="009B0C2E"/>
    <w:rsid w:val="009B1A00"/>
    <w:rsid w:val="009B380A"/>
    <w:rsid w:val="009B3C75"/>
    <w:rsid w:val="009B400F"/>
    <w:rsid w:val="009B566B"/>
    <w:rsid w:val="009B5A78"/>
    <w:rsid w:val="009B5CF7"/>
    <w:rsid w:val="009B600E"/>
    <w:rsid w:val="009B6227"/>
    <w:rsid w:val="009B7050"/>
    <w:rsid w:val="009B7FFD"/>
    <w:rsid w:val="009C01B2"/>
    <w:rsid w:val="009C01EF"/>
    <w:rsid w:val="009C0A61"/>
    <w:rsid w:val="009C0BEC"/>
    <w:rsid w:val="009C0C19"/>
    <w:rsid w:val="009C0D28"/>
    <w:rsid w:val="009C13DF"/>
    <w:rsid w:val="009C2072"/>
    <w:rsid w:val="009C3153"/>
    <w:rsid w:val="009C33E9"/>
    <w:rsid w:val="009C52DD"/>
    <w:rsid w:val="009C53E9"/>
    <w:rsid w:val="009C53F0"/>
    <w:rsid w:val="009C6F9F"/>
    <w:rsid w:val="009C7B9D"/>
    <w:rsid w:val="009C7C38"/>
    <w:rsid w:val="009D02C0"/>
    <w:rsid w:val="009D135C"/>
    <w:rsid w:val="009D157A"/>
    <w:rsid w:val="009D16E9"/>
    <w:rsid w:val="009D1801"/>
    <w:rsid w:val="009D2089"/>
    <w:rsid w:val="009D3188"/>
    <w:rsid w:val="009D45F9"/>
    <w:rsid w:val="009D47DF"/>
    <w:rsid w:val="009D4B20"/>
    <w:rsid w:val="009D4C61"/>
    <w:rsid w:val="009D4E53"/>
    <w:rsid w:val="009D6D38"/>
    <w:rsid w:val="009E0072"/>
    <w:rsid w:val="009E0979"/>
    <w:rsid w:val="009E09AA"/>
    <w:rsid w:val="009E1A8C"/>
    <w:rsid w:val="009E1C2F"/>
    <w:rsid w:val="009E1E74"/>
    <w:rsid w:val="009E3C58"/>
    <w:rsid w:val="009E3DF8"/>
    <w:rsid w:val="009E3EAF"/>
    <w:rsid w:val="009E4949"/>
    <w:rsid w:val="009E4DCF"/>
    <w:rsid w:val="009E5778"/>
    <w:rsid w:val="009E5A78"/>
    <w:rsid w:val="009E5B79"/>
    <w:rsid w:val="009E70A1"/>
    <w:rsid w:val="009E7C51"/>
    <w:rsid w:val="009F0C54"/>
    <w:rsid w:val="009F2408"/>
    <w:rsid w:val="009F34CA"/>
    <w:rsid w:val="009F3BB4"/>
    <w:rsid w:val="009F5746"/>
    <w:rsid w:val="009F6FF1"/>
    <w:rsid w:val="009F7087"/>
    <w:rsid w:val="009F7860"/>
    <w:rsid w:val="00A00AE4"/>
    <w:rsid w:val="00A010CD"/>
    <w:rsid w:val="00A01358"/>
    <w:rsid w:val="00A01B49"/>
    <w:rsid w:val="00A01F82"/>
    <w:rsid w:val="00A023EB"/>
    <w:rsid w:val="00A02937"/>
    <w:rsid w:val="00A037E7"/>
    <w:rsid w:val="00A03FCC"/>
    <w:rsid w:val="00A0442F"/>
    <w:rsid w:val="00A0560C"/>
    <w:rsid w:val="00A06A99"/>
    <w:rsid w:val="00A06D55"/>
    <w:rsid w:val="00A07700"/>
    <w:rsid w:val="00A07985"/>
    <w:rsid w:val="00A07B40"/>
    <w:rsid w:val="00A10EFD"/>
    <w:rsid w:val="00A112D7"/>
    <w:rsid w:val="00A1136A"/>
    <w:rsid w:val="00A1217C"/>
    <w:rsid w:val="00A133AC"/>
    <w:rsid w:val="00A13497"/>
    <w:rsid w:val="00A13677"/>
    <w:rsid w:val="00A13DF6"/>
    <w:rsid w:val="00A14B9A"/>
    <w:rsid w:val="00A15393"/>
    <w:rsid w:val="00A1615C"/>
    <w:rsid w:val="00A168D9"/>
    <w:rsid w:val="00A16DB1"/>
    <w:rsid w:val="00A171A2"/>
    <w:rsid w:val="00A2080F"/>
    <w:rsid w:val="00A2113E"/>
    <w:rsid w:val="00A21540"/>
    <w:rsid w:val="00A216B2"/>
    <w:rsid w:val="00A219A7"/>
    <w:rsid w:val="00A22251"/>
    <w:rsid w:val="00A22DED"/>
    <w:rsid w:val="00A238E4"/>
    <w:rsid w:val="00A24EB3"/>
    <w:rsid w:val="00A24FFE"/>
    <w:rsid w:val="00A25147"/>
    <w:rsid w:val="00A25347"/>
    <w:rsid w:val="00A25B17"/>
    <w:rsid w:val="00A26154"/>
    <w:rsid w:val="00A26F4D"/>
    <w:rsid w:val="00A2705D"/>
    <w:rsid w:val="00A300FF"/>
    <w:rsid w:val="00A3106F"/>
    <w:rsid w:val="00A313E7"/>
    <w:rsid w:val="00A31438"/>
    <w:rsid w:val="00A3198F"/>
    <w:rsid w:val="00A342F4"/>
    <w:rsid w:val="00A3517B"/>
    <w:rsid w:val="00A36163"/>
    <w:rsid w:val="00A366E3"/>
    <w:rsid w:val="00A4007A"/>
    <w:rsid w:val="00A400B6"/>
    <w:rsid w:val="00A4095D"/>
    <w:rsid w:val="00A40C58"/>
    <w:rsid w:val="00A4108C"/>
    <w:rsid w:val="00A41FBA"/>
    <w:rsid w:val="00A42B39"/>
    <w:rsid w:val="00A434DB"/>
    <w:rsid w:val="00A43C84"/>
    <w:rsid w:val="00A43DA9"/>
    <w:rsid w:val="00A44190"/>
    <w:rsid w:val="00A4464C"/>
    <w:rsid w:val="00A44CE5"/>
    <w:rsid w:val="00A4508A"/>
    <w:rsid w:val="00A4539C"/>
    <w:rsid w:val="00A45A8B"/>
    <w:rsid w:val="00A45E2A"/>
    <w:rsid w:val="00A4648E"/>
    <w:rsid w:val="00A46D23"/>
    <w:rsid w:val="00A46F64"/>
    <w:rsid w:val="00A509C0"/>
    <w:rsid w:val="00A50E4D"/>
    <w:rsid w:val="00A513B0"/>
    <w:rsid w:val="00A523CF"/>
    <w:rsid w:val="00A52452"/>
    <w:rsid w:val="00A52503"/>
    <w:rsid w:val="00A52CCB"/>
    <w:rsid w:val="00A54176"/>
    <w:rsid w:val="00A553A9"/>
    <w:rsid w:val="00A55EAF"/>
    <w:rsid w:val="00A55FF2"/>
    <w:rsid w:val="00A562E5"/>
    <w:rsid w:val="00A56E34"/>
    <w:rsid w:val="00A56EE0"/>
    <w:rsid w:val="00A603E6"/>
    <w:rsid w:val="00A60EF6"/>
    <w:rsid w:val="00A6268C"/>
    <w:rsid w:val="00A63EBA"/>
    <w:rsid w:val="00A63EEC"/>
    <w:rsid w:val="00A65BFF"/>
    <w:rsid w:val="00A67D88"/>
    <w:rsid w:val="00A71397"/>
    <w:rsid w:val="00A7183F"/>
    <w:rsid w:val="00A719FE"/>
    <w:rsid w:val="00A72350"/>
    <w:rsid w:val="00A724AC"/>
    <w:rsid w:val="00A742FB"/>
    <w:rsid w:val="00A74F13"/>
    <w:rsid w:val="00A750CD"/>
    <w:rsid w:val="00A76644"/>
    <w:rsid w:val="00A76917"/>
    <w:rsid w:val="00A769C2"/>
    <w:rsid w:val="00A8017D"/>
    <w:rsid w:val="00A80C28"/>
    <w:rsid w:val="00A81B52"/>
    <w:rsid w:val="00A81C8A"/>
    <w:rsid w:val="00A81C92"/>
    <w:rsid w:val="00A827E0"/>
    <w:rsid w:val="00A82D6E"/>
    <w:rsid w:val="00A82E15"/>
    <w:rsid w:val="00A834CA"/>
    <w:rsid w:val="00A838A9"/>
    <w:rsid w:val="00A83AEB"/>
    <w:rsid w:val="00A83E99"/>
    <w:rsid w:val="00A85B48"/>
    <w:rsid w:val="00A85F5C"/>
    <w:rsid w:val="00A86F52"/>
    <w:rsid w:val="00A87304"/>
    <w:rsid w:val="00A874E7"/>
    <w:rsid w:val="00A900FD"/>
    <w:rsid w:val="00A90202"/>
    <w:rsid w:val="00A90E5D"/>
    <w:rsid w:val="00A90F5A"/>
    <w:rsid w:val="00A91083"/>
    <w:rsid w:val="00A9110B"/>
    <w:rsid w:val="00A92356"/>
    <w:rsid w:val="00A92D24"/>
    <w:rsid w:val="00A957BE"/>
    <w:rsid w:val="00A95E6C"/>
    <w:rsid w:val="00A96259"/>
    <w:rsid w:val="00A9706E"/>
    <w:rsid w:val="00A974F4"/>
    <w:rsid w:val="00A97701"/>
    <w:rsid w:val="00A9787C"/>
    <w:rsid w:val="00A978A8"/>
    <w:rsid w:val="00A97D71"/>
    <w:rsid w:val="00AA03AF"/>
    <w:rsid w:val="00AA18A3"/>
    <w:rsid w:val="00AA1B5C"/>
    <w:rsid w:val="00AA206C"/>
    <w:rsid w:val="00AA2143"/>
    <w:rsid w:val="00AA2291"/>
    <w:rsid w:val="00AA2550"/>
    <w:rsid w:val="00AA5CD6"/>
    <w:rsid w:val="00AA5F84"/>
    <w:rsid w:val="00AA6D2A"/>
    <w:rsid w:val="00AA6FD3"/>
    <w:rsid w:val="00AA7A59"/>
    <w:rsid w:val="00AB0FCD"/>
    <w:rsid w:val="00AB1165"/>
    <w:rsid w:val="00AB3753"/>
    <w:rsid w:val="00AB3A1B"/>
    <w:rsid w:val="00AB4111"/>
    <w:rsid w:val="00AB4324"/>
    <w:rsid w:val="00AB4AB1"/>
    <w:rsid w:val="00AB54D1"/>
    <w:rsid w:val="00AB57EE"/>
    <w:rsid w:val="00AB5F24"/>
    <w:rsid w:val="00AB6857"/>
    <w:rsid w:val="00AC0A58"/>
    <w:rsid w:val="00AC196D"/>
    <w:rsid w:val="00AC2E3B"/>
    <w:rsid w:val="00AC2F2A"/>
    <w:rsid w:val="00AC3BA3"/>
    <w:rsid w:val="00AC3F1E"/>
    <w:rsid w:val="00AC51FB"/>
    <w:rsid w:val="00AC5AEE"/>
    <w:rsid w:val="00AC5CFB"/>
    <w:rsid w:val="00AC60C4"/>
    <w:rsid w:val="00AC6162"/>
    <w:rsid w:val="00AC7270"/>
    <w:rsid w:val="00AC7E52"/>
    <w:rsid w:val="00AD047F"/>
    <w:rsid w:val="00AD054B"/>
    <w:rsid w:val="00AD05CE"/>
    <w:rsid w:val="00AD06B0"/>
    <w:rsid w:val="00AD0B24"/>
    <w:rsid w:val="00AD0D0B"/>
    <w:rsid w:val="00AD0DC9"/>
    <w:rsid w:val="00AD1DA1"/>
    <w:rsid w:val="00AD246E"/>
    <w:rsid w:val="00AD4F8B"/>
    <w:rsid w:val="00AD51DA"/>
    <w:rsid w:val="00AD5D30"/>
    <w:rsid w:val="00AD6992"/>
    <w:rsid w:val="00AD69E8"/>
    <w:rsid w:val="00AD71DA"/>
    <w:rsid w:val="00AD75D3"/>
    <w:rsid w:val="00AD7726"/>
    <w:rsid w:val="00AD7A54"/>
    <w:rsid w:val="00AE072C"/>
    <w:rsid w:val="00AE0A50"/>
    <w:rsid w:val="00AE0C67"/>
    <w:rsid w:val="00AE1FCC"/>
    <w:rsid w:val="00AE231F"/>
    <w:rsid w:val="00AE4B2D"/>
    <w:rsid w:val="00AE5446"/>
    <w:rsid w:val="00AE5A63"/>
    <w:rsid w:val="00AE7759"/>
    <w:rsid w:val="00AE7854"/>
    <w:rsid w:val="00AE797C"/>
    <w:rsid w:val="00AF03B2"/>
    <w:rsid w:val="00AF0468"/>
    <w:rsid w:val="00AF04F0"/>
    <w:rsid w:val="00AF0B3D"/>
    <w:rsid w:val="00AF0D68"/>
    <w:rsid w:val="00AF0E01"/>
    <w:rsid w:val="00AF312B"/>
    <w:rsid w:val="00AF31ED"/>
    <w:rsid w:val="00AF3810"/>
    <w:rsid w:val="00AF5505"/>
    <w:rsid w:val="00AF7273"/>
    <w:rsid w:val="00B00097"/>
    <w:rsid w:val="00B0055A"/>
    <w:rsid w:val="00B00AE9"/>
    <w:rsid w:val="00B02192"/>
    <w:rsid w:val="00B03C3A"/>
    <w:rsid w:val="00B04051"/>
    <w:rsid w:val="00B04C80"/>
    <w:rsid w:val="00B04C9C"/>
    <w:rsid w:val="00B055A1"/>
    <w:rsid w:val="00B059AB"/>
    <w:rsid w:val="00B059DA"/>
    <w:rsid w:val="00B109F4"/>
    <w:rsid w:val="00B116F8"/>
    <w:rsid w:val="00B1220A"/>
    <w:rsid w:val="00B1236C"/>
    <w:rsid w:val="00B1275D"/>
    <w:rsid w:val="00B1336E"/>
    <w:rsid w:val="00B13385"/>
    <w:rsid w:val="00B13E24"/>
    <w:rsid w:val="00B14E51"/>
    <w:rsid w:val="00B14EE3"/>
    <w:rsid w:val="00B159C5"/>
    <w:rsid w:val="00B15BF5"/>
    <w:rsid w:val="00B16447"/>
    <w:rsid w:val="00B16587"/>
    <w:rsid w:val="00B16F99"/>
    <w:rsid w:val="00B1798B"/>
    <w:rsid w:val="00B17FEE"/>
    <w:rsid w:val="00B20B34"/>
    <w:rsid w:val="00B212FF"/>
    <w:rsid w:val="00B22638"/>
    <w:rsid w:val="00B22C51"/>
    <w:rsid w:val="00B22F87"/>
    <w:rsid w:val="00B238B3"/>
    <w:rsid w:val="00B23FA0"/>
    <w:rsid w:val="00B24F03"/>
    <w:rsid w:val="00B269DC"/>
    <w:rsid w:val="00B273FC"/>
    <w:rsid w:val="00B315A4"/>
    <w:rsid w:val="00B31AAF"/>
    <w:rsid w:val="00B32988"/>
    <w:rsid w:val="00B3344F"/>
    <w:rsid w:val="00B36E6B"/>
    <w:rsid w:val="00B37A59"/>
    <w:rsid w:val="00B37C1B"/>
    <w:rsid w:val="00B41E3B"/>
    <w:rsid w:val="00B41FB4"/>
    <w:rsid w:val="00B422E4"/>
    <w:rsid w:val="00B431D6"/>
    <w:rsid w:val="00B43513"/>
    <w:rsid w:val="00B4391C"/>
    <w:rsid w:val="00B43A3C"/>
    <w:rsid w:val="00B44237"/>
    <w:rsid w:val="00B44D92"/>
    <w:rsid w:val="00B450DC"/>
    <w:rsid w:val="00B4577F"/>
    <w:rsid w:val="00B46493"/>
    <w:rsid w:val="00B46EC5"/>
    <w:rsid w:val="00B47BA7"/>
    <w:rsid w:val="00B47FE0"/>
    <w:rsid w:val="00B50AAC"/>
    <w:rsid w:val="00B50B0D"/>
    <w:rsid w:val="00B51C6B"/>
    <w:rsid w:val="00B52059"/>
    <w:rsid w:val="00B52A69"/>
    <w:rsid w:val="00B54843"/>
    <w:rsid w:val="00B550CF"/>
    <w:rsid w:val="00B55667"/>
    <w:rsid w:val="00B5566A"/>
    <w:rsid w:val="00B55FFC"/>
    <w:rsid w:val="00B5633D"/>
    <w:rsid w:val="00B5637F"/>
    <w:rsid w:val="00B6015B"/>
    <w:rsid w:val="00B60445"/>
    <w:rsid w:val="00B60F33"/>
    <w:rsid w:val="00B61ABD"/>
    <w:rsid w:val="00B61EB9"/>
    <w:rsid w:val="00B62BC6"/>
    <w:rsid w:val="00B63DA7"/>
    <w:rsid w:val="00B63E12"/>
    <w:rsid w:val="00B642B3"/>
    <w:rsid w:val="00B64511"/>
    <w:rsid w:val="00B6477D"/>
    <w:rsid w:val="00B64F52"/>
    <w:rsid w:val="00B6629F"/>
    <w:rsid w:val="00B66362"/>
    <w:rsid w:val="00B666E1"/>
    <w:rsid w:val="00B67099"/>
    <w:rsid w:val="00B6741D"/>
    <w:rsid w:val="00B67E23"/>
    <w:rsid w:val="00B7006D"/>
    <w:rsid w:val="00B70EFE"/>
    <w:rsid w:val="00B716E8"/>
    <w:rsid w:val="00B71A47"/>
    <w:rsid w:val="00B71B72"/>
    <w:rsid w:val="00B721CF"/>
    <w:rsid w:val="00B72DE4"/>
    <w:rsid w:val="00B72EF8"/>
    <w:rsid w:val="00B7478F"/>
    <w:rsid w:val="00B7489E"/>
    <w:rsid w:val="00B74C2B"/>
    <w:rsid w:val="00B74CF9"/>
    <w:rsid w:val="00B75C82"/>
    <w:rsid w:val="00B76FF3"/>
    <w:rsid w:val="00B801BE"/>
    <w:rsid w:val="00B8088C"/>
    <w:rsid w:val="00B82674"/>
    <w:rsid w:val="00B826A6"/>
    <w:rsid w:val="00B82CE6"/>
    <w:rsid w:val="00B84B90"/>
    <w:rsid w:val="00B85013"/>
    <w:rsid w:val="00B85CAA"/>
    <w:rsid w:val="00B85CDB"/>
    <w:rsid w:val="00B8627B"/>
    <w:rsid w:val="00B86D80"/>
    <w:rsid w:val="00B8713D"/>
    <w:rsid w:val="00B9157F"/>
    <w:rsid w:val="00B91CAE"/>
    <w:rsid w:val="00B92C22"/>
    <w:rsid w:val="00B93340"/>
    <w:rsid w:val="00B93789"/>
    <w:rsid w:val="00B93C7C"/>
    <w:rsid w:val="00B940E2"/>
    <w:rsid w:val="00B94444"/>
    <w:rsid w:val="00B95C2E"/>
    <w:rsid w:val="00B95C52"/>
    <w:rsid w:val="00B96FB4"/>
    <w:rsid w:val="00B970F9"/>
    <w:rsid w:val="00B9756B"/>
    <w:rsid w:val="00BA0116"/>
    <w:rsid w:val="00BA0AFE"/>
    <w:rsid w:val="00BA1E60"/>
    <w:rsid w:val="00BA23CD"/>
    <w:rsid w:val="00BA23E4"/>
    <w:rsid w:val="00BA26EB"/>
    <w:rsid w:val="00BA3442"/>
    <w:rsid w:val="00BA40B8"/>
    <w:rsid w:val="00BA4C4A"/>
    <w:rsid w:val="00BA5146"/>
    <w:rsid w:val="00BA5220"/>
    <w:rsid w:val="00BA5AE4"/>
    <w:rsid w:val="00BA6335"/>
    <w:rsid w:val="00BA6623"/>
    <w:rsid w:val="00BA6B4C"/>
    <w:rsid w:val="00BA6C1A"/>
    <w:rsid w:val="00BA730D"/>
    <w:rsid w:val="00BB0C0F"/>
    <w:rsid w:val="00BB15C4"/>
    <w:rsid w:val="00BB15CB"/>
    <w:rsid w:val="00BB3788"/>
    <w:rsid w:val="00BB3B02"/>
    <w:rsid w:val="00BB3E9D"/>
    <w:rsid w:val="00BB4405"/>
    <w:rsid w:val="00BB4A42"/>
    <w:rsid w:val="00BB5E8A"/>
    <w:rsid w:val="00BB63F9"/>
    <w:rsid w:val="00BC0A2C"/>
    <w:rsid w:val="00BC126F"/>
    <w:rsid w:val="00BC1399"/>
    <w:rsid w:val="00BC1705"/>
    <w:rsid w:val="00BC1807"/>
    <w:rsid w:val="00BC192D"/>
    <w:rsid w:val="00BC30C7"/>
    <w:rsid w:val="00BC3CF8"/>
    <w:rsid w:val="00BC421C"/>
    <w:rsid w:val="00BC45BA"/>
    <w:rsid w:val="00BC6992"/>
    <w:rsid w:val="00BC7267"/>
    <w:rsid w:val="00BC78E5"/>
    <w:rsid w:val="00BC7E19"/>
    <w:rsid w:val="00BD0A83"/>
    <w:rsid w:val="00BD18E5"/>
    <w:rsid w:val="00BD19ED"/>
    <w:rsid w:val="00BD212D"/>
    <w:rsid w:val="00BD24BE"/>
    <w:rsid w:val="00BD3341"/>
    <w:rsid w:val="00BD56A6"/>
    <w:rsid w:val="00BD57C0"/>
    <w:rsid w:val="00BD6B1A"/>
    <w:rsid w:val="00BD6E0D"/>
    <w:rsid w:val="00BD6FA9"/>
    <w:rsid w:val="00BD70BA"/>
    <w:rsid w:val="00BD7193"/>
    <w:rsid w:val="00BD7270"/>
    <w:rsid w:val="00BD7489"/>
    <w:rsid w:val="00BD784C"/>
    <w:rsid w:val="00BE0822"/>
    <w:rsid w:val="00BE18D0"/>
    <w:rsid w:val="00BE2599"/>
    <w:rsid w:val="00BE283C"/>
    <w:rsid w:val="00BE2F75"/>
    <w:rsid w:val="00BE358D"/>
    <w:rsid w:val="00BE46CB"/>
    <w:rsid w:val="00BE4B86"/>
    <w:rsid w:val="00BE4C83"/>
    <w:rsid w:val="00BE5362"/>
    <w:rsid w:val="00BE56A9"/>
    <w:rsid w:val="00BE5E08"/>
    <w:rsid w:val="00BE65B8"/>
    <w:rsid w:val="00BE7751"/>
    <w:rsid w:val="00BF1770"/>
    <w:rsid w:val="00BF19F8"/>
    <w:rsid w:val="00BF1B59"/>
    <w:rsid w:val="00BF22CA"/>
    <w:rsid w:val="00BF2422"/>
    <w:rsid w:val="00BF2726"/>
    <w:rsid w:val="00BF2A33"/>
    <w:rsid w:val="00BF3F5F"/>
    <w:rsid w:val="00BF4A0C"/>
    <w:rsid w:val="00BF4B0D"/>
    <w:rsid w:val="00BF4C2A"/>
    <w:rsid w:val="00BF4FED"/>
    <w:rsid w:val="00BF5F27"/>
    <w:rsid w:val="00BF6926"/>
    <w:rsid w:val="00BF69C9"/>
    <w:rsid w:val="00BF702C"/>
    <w:rsid w:val="00BF7251"/>
    <w:rsid w:val="00BF72D8"/>
    <w:rsid w:val="00C00A60"/>
    <w:rsid w:val="00C010B4"/>
    <w:rsid w:val="00C023CB"/>
    <w:rsid w:val="00C03B55"/>
    <w:rsid w:val="00C03C36"/>
    <w:rsid w:val="00C048F0"/>
    <w:rsid w:val="00C04923"/>
    <w:rsid w:val="00C04D75"/>
    <w:rsid w:val="00C05CAE"/>
    <w:rsid w:val="00C062DF"/>
    <w:rsid w:val="00C0695F"/>
    <w:rsid w:val="00C075CC"/>
    <w:rsid w:val="00C10AAE"/>
    <w:rsid w:val="00C111A9"/>
    <w:rsid w:val="00C115EF"/>
    <w:rsid w:val="00C1199A"/>
    <w:rsid w:val="00C12580"/>
    <w:rsid w:val="00C127AB"/>
    <w:rsid w:val="00C1388A"/>
    <w:rsid w:val="00C15365"/>
    <w:rsid w:val="00C1635F"/>
    <w:rsid w:val="00C2007F"/>
    <w:rsid w:val="00C201CA"/>
    <w:rsid w:val="00C20B25"/>
    <w:rsid w:val="00C211B7"/>
    <w:rsid w:val="00C218B8"/>
    <w:rsid w:val="00C2249C"/>
    <w:rsid w:val="00C22892"/>
    <w:rsid w:val="00C22900"/>
    <w:rsid w:val="00C23366"/>
    <w:rsid w:val="00C2345E"/>
    <w:rsid w:val="00C24E13"/>
    <w:rsid w:val="00C26848"/>
    <w:rsid w:val="00C26D9D"/>
    <w:rsid w:val="00C26DB3"/>
    <w:rsid w:val="00C302FD"/>
    <w:rsid w:val="00C314CB"/>
    <w:rsid w:val="00C3299E"/>
    <w:rsid w:val="00C32DF5"/>
    <w:rsid w:val="00C33265"/>
    <w:rsid w:val="00C33472"/>
    <w:rsid w:val="00C33AFE"/>
    <w:rsid w:val="00C341F0"/>
    <w:rsid w:val="00C34910"/>
    <w:rsid w:val="00C34B8E"/>
    <w:rsid w:val="00C366C6"/>
    <w:rsid w:val="00C37394"/>
    <w:rsid w:val="00C376E1"/>
    <w:rsid w:val="00C37D20"/>
    <w:rsid w:val="00C40511"/>
    <w:rsid w:val="00C41E67"/>
    <w:rsid w:val="00C4348D"/>
    <w:rsid w:val="00C43876"/>
    <w:rsid w:val="00C43F55"/>
    <w:rsid w:val="00C45047"/>
    <w:rsid w:val="00C45A34"/>
    <w:rsid w:val="00C46577"/>
    <w:rsid w:val="00C47E6D"/>
    <w:rsid w:val="00C527C8"/>
    <w:rsid w:val="00C53006"/>
    <w:rsid w:val="00C53E88"/>
    <w:rsid w:val="00C554DC"/>
    <w:rsid w:val="00C559B7"/>
    <w:rsid w:val="00C55B96"/>
    <w:rsid w:val="00C55E88"/>
    <w:rsid w:val="00C562E2"/>
    <w:rsid w:val="00C5691C"/>
    <w:rsid w:val="00C56E4E"/>
    <w:rsid w:val="00C60124"/>
    <w:rsid w:val="00C60339"/>
    <w:rsid w:val="00C6135F"/>
    <w:rsid w:val="00C61C2D"/>
    <w:rsid w:val="00C631E1"/>
    <w:rsid w:val="00C636E0"/>
    <w:rsid w:val="00C67CC9"/>
    <w:rsid w:val="00C704E9"/>
    <w:rsid w:val="00C713E0"/>
    <w:rsid w:val="00C71F5B"/>
    <w:rsid w:val="00C73BD7"/>
    <w:rsid w:val="00C7403D"/>
    <w:rsid w:val="00C7519B"/>
    <w:rsid w:val="00C754BE"/>
    <w:rsid w:val="00C81967"/>
    <w:rsid w:val="00C83B22"/>
    <w:rsid w:val="00C853C6"/>
    <w:rsid w:val="00C863BB"/>
    <w:rsid w:val="00C9016C"/>
    <w:rsid w:val="00C9024B"/>
    <w:rsid w:val="00C9072A"/>
    <w:rsid w:val="00C911FD"/>
    <w:rsid w:val="00C9153A"/>
    <w:rsid w:val="00C92198"/>
    <w:rsid w:val="00C93DE7"/>
    <w:rsid w:val="00C93ED1"/>
    <w:rsid w:val="00C9481F"/>
    <w:rsid w:val="00C94D7F"/>
    <w:rsid w:val="00C9555B"/>
    <w:rsid w:val="00C96469"/>
    <w:rsid w:val="00C9697C"/>
    <w:rsid w:val="00C96D61"/>
    <w:rsid w:val="00CA15A4"/>
    <w:rsid w:val="00CA19AE"/>
    <w:rsid w:val="00CA2A97"/>
    <w:rsid w:val="00CA2C9F"/>
    <w:rsid w:val="00CA3D9A"/>
    <w:rsid w:val="00CA4512"/>
    <w:rsid w:val="00CA4DDB"/>
    <w:rsid w:val="00CA62C2"/>
    <w:rsid w:val="00CA67F9"/>
    <w:rsid w:val="00CA6F27"/>
    <w:rsid w:val="00CA7F89"/>
    <w:rsid w:val="00CA7F8A"/>
    <w:rsid w:val="00CB1374"/>
    <w:rsid w:val="00CB1D04"/>
    <w:rsid w:val="00CB26C3"/>
    <w:rsid w:val="00CB361F"/>
    <w:rsid w:val="00CB3693"/>
    <w:rsid w:val="00CB3C84"/>
    <w:rsid w:val="00CB4C44"/>
    <w:rsid w:val="00CB4CAF"/>
    <w:rsid w:val="00CB5DC0"/>
    <w:rsid w:val="00CB76E4"/>
    <w:rsid w:val="00CB796D"/>
    <w:rsid w:val="00CC0B55"/>
    <w:rsid w:val="00CC19FC"/>
    <w:rsid w:val="00CC1D4C"/>
    <w:rsid w:val="00CC2516"/>
    <w:rsid w:val="00CC2CF1"/>
    <w:rsid w:val="00CC4177"/>
    <w:rsid w:val="00CC613E"/>
    <w:rsid w:val="00CC658B"/>
    <w:rsid w:val="00CC6DA5"/>
    <w:rsid w:val="00CD138B"/>
    <w:rsid w:val="00CD19DB"/>
    <w:rsid w:val="00CD2AA6"/>
    <w:rsid w:val="00CD2AF8"/>
    <w:rsid w:val="00CD38D6"/>
    <w:rsid w:val="00CD3DD7"/>
    <w:rsid w:val="00CD440D"/>
    <w:rsid w:val="00CD51AA"/>
    <w:rsid w:val="00CD5978"/>
    <w:rsid w:val="00CD60A1"/>
    <w:rsid w:val="00CD64C5"/>
    <w:rsid w:val="00CD6B79"/>
    <w:rsid w:val="00CD6EF7"/>
    <w:rsid w:val="00CD76C0"/>
    <w:rsid w:val="00CE0229"/>
    <w:rsid w:val="00CE17B7"/>
    <w:rsid w:val="00CE1DE0"/>
    <w:rsid w:val="00CE251B"/>
    <w:rsid w:val="00CE25F7"/>
    <w:rsid w:val="00CE2C5D"/>
    <w:rsid w:val="00CE3A53"/>
    <w:rsid w:val="00CE3DA8"/>
    <w:rsid w:val="00CE455A"/>
    <w:rsid w:val="00CE58A4"/>
    <w:rsid w:val="00CE61B5"/>
    <w:rsid w:val="00CE7099"/>
    <w:rsid w:val="00CF1121"/>
    <w:rsid w:val="00CF1417"/>
    <w:rsid w:val="00CF1E68"/>
    <w:rsid w:val="00CF2A20"/>
    <w:rsid w:val="00CF39F6"/>
    <w:rsid w:val="00CF3E9D"/>
    <w:rsid w:val="00CF3EF1"/>
    <w:rsid w:val="00CF46E2"/>
    <w:rsid w:val="00CF4F27"/>
    <w:rsid w:val="00CF50F2"/>
    <w:rsid w:val="00CF520C"/>
    <w:rsid w:val="00CF571C"/>
    <w:rsid w:val="00CF5878"/>
    <w:rsid w:val="00CF620B"/>
    <w:rsid w:val="00CF6945"/>
    <w:rsid w:val="00D00374"/>
    <w:rsid w:val="00D00BA2"/>
    <w:rsid w:val="00D01F72"/>
    <w:rsid w:val="00D0213F"/>
    <w:rsid w:val="00D02DA1"/>
    <w:rsid w:val="00D033FC"/>
    <w:rsid w:val="00D038F0"/>
    <w:rsid w:val="00D03916"/>
    <w:rsid w:val="00D03A18"/>
    <w:rsid w:val="00D03B7B"/>
    <w:rsid w:val="00D04BF0"/>
    <w:rsid w:val="00D04F53"/>
    <w:rsid w:val="00D05A6B"/>
    <w:rsid w:val="00D05F3E"/>
    <w:rsid w:val="00D06104"/>
    <w:rsid w:val="00D0627C"/>
    <w:rsid w:val="00D06AD6"/>
    <w:rsid w:val="00D07BF6"/>
    <w:rsid w:val="00D100D7"/>
    <w:rsid w:val="00D1020B"/>
    <w:rsid w:val="00D106C2"/>
    <w:rsid w:val="00D10FED"/>
    <w:rsid w:val="00D1104B"/>
    <w:rsid w:val="00D11480"/>
    <w:rsid w:val="00D11E17"/>
    <w:rsid w:val="00D128BE"/>
    <w:rsid w:val="00D12AE7"/>
    <w:rsid w:val="00D1382F"/>
    <w:rsid w:val="00D1394F"/>
    <w:rsid w:val="00D13A94"/>
    <w:rsid w:val="00D13B70"/>
    <w:rsid w:val="00D1476B"/>
    <w:rsid w:val="00D14C56"/>
    <w:rsid w:val="00D14C89"/>
    <w:rsid w:val="00D14CD7"/>
    <w:rsid w:val="00D150FA"/>
    <w:rsid w:val="00D161F4"/>
    <w:rsid w:val="00D163CB"/>
    <w:rsid w:val="00D179D0"/>
    <w:rsid w:val="00D17E91"/>
    <w:rsid w:val="00D20C91"/>
    <w:rsid w:val="00D20D75"/>
    <w:rsid w:val="00D20ED1"/>
    <w:rsid w:val="00D2280D"/>
    <w:rsid w:val="00D23BE0"/>
    <w:rsid w:val="00D23BF4"/>
    <w:rsid w:val="00D24905"/>
    <w:rsid w:val="00D24A5E"/>
    <w:rsid w:val="00D24DEF"/>
    <w:rsid w:val="00D24FBB"/>
    <w:rsid w:val="00D26408"/>
    <w:rsid w:val="00D2642E"/>
    <w:rsid w:val="00D2699F"/>
    <w:rsid w:val="00D30FF6"/>
    <w:rsid w:val="00D31435"/>
    <w:rsid w:val="00D31731"/>
    <w:rsid w:val="00D31F29"/>
    <w:rsid w:val="00D320CC"/>
    <w:rsid w:val="00D33195"/>
    <w:rsid w:val="00D33746"/>
    <w:rsid w:val="00D33E92"/>
    <w:rsid w:val="00D344F3"/>
    <w:rsid w:val="00D35567"/>
    <w:rsid w:val="00D36708"/>
    <w:rsid w:val="00D369A6"/>
    <w:rsid w:val="00D373A9"/>
    <w:rsid w:val="00D40B83"/>
    <w:rsid w:val="00D40E4F"/>
    <w:rsid w:val="00D411A2"/>
    <w:rsid w:val="00D4155A"/>
    <w:rsid w:val="00D417A7"/>
    <w:rsid w:val="00D4182A"/>
    <w:rsid w:val="00D4286C"/>
    <w:rsid w:val="00D4329A"/>
    <w:rsid w:val="00D43761"/>
    <w:rsid w:val="00D43BE1"/>
    <w:rsid w:val="00D43ECE"/>
    <w:rsid w:val="00D4437D"/>
    <w:rsid w:val="00D468FE"/>
    <w:rsid w:val="00D473F5"/>
    <w:rsid w:val="00D51093"/>
    <w:rsid w:val="00D517DE"/>
    <w:rsid w:val="00D519F2"/>
    <w:rsid w:val="00D5255E"/>
    <w:rsid w:val="00D52778"/>
    <w:rsid w:val="00D54392"/>
    <w:rsid w:val="00D54A3D"/>
    <w:rsid w:val="00D55824"/>
    <w:rsid w:val="00D55CC4"/>
    <w:rsid w:val="00D55E7C"/>
    <w:rsid w:val="00D57DC0"/>
    <w:rsid w:val="00D60166"/>
    <w:rsid w:val="00D605BD"/>
    <w:rsid w:val="00D60A65"/>
    <w:rsid w:val="00D61427"/>
    <w:rsid w:val="00D61A06"/>
    <w:rsid w:val="00D61C48"/>
    <w:rsid w:val="00D646FA"/>
    <w:rsid w:val="00D64A3B"/>
    <w:rsid w:val="00D658B8"/>
    <w:rsid w:val="00D6593D"/>
    <w:rsid w:val="00D65997"/>
    <w:rsid w:val="00D66041"/>
    <w:rsid w:val="00D664F0"/>
    <w:rsid w:val="00D67593"/>
    <w:rsid w:val="00D7023D"/>
    <w:rsid w:val="00D70515"/>
    <w:rsid w:val="00D70F19"/>
    <w:rsid w:val="00D729A8"/>
    <w:rsid w:val="00D74303"/>
    <w:rsid w:val="00D74319"/>
    <w:rsid w:val="00D74ADE"/>
    <w:rsid w:val="00D75D65"/>
    <w:rsid w:val="00D7684E"/>
    <w:rsid w:val="00D76933"/>
    <w:rsid w:val="00D76CC2"/>
    <w:rsid w:val="00D76E64"/>
    <w:rsid w:val="00D76EE2"/>
    <w:rsid w:val="00D775C5"/>
    <w:rsid w:val="00D77AD0"/>
    <w:rsid w:val="00D810C0"/>
    <w:rsid w:val="00D823EC"/>
    <w:rsid w:val="00D82554"/>
    <w:rsid w:val="00D82577"/>
    <w:rsid w:val="00D82678"/>
    <w:rsid w:val="00D8318B"/>
    <w:rsid w:val="00D831EA"/>
    <w:rsid w:val="00D83CD6"/>
    <w:rsid w:val="00D84263"/>
    <w:rsid w:val="00D84979"/>
    <w:rsid w:val="00D85047"/>
    <w:rsid w:val="00D85AF9"/>
    <w:rsid w:val="00D85B47"/>
    <w:rsid w:val="00D85EB1"/>
    <w:rsid w:val="00D86177"/>
    <w:rsid w:val="00D86EAB"/>
    <w:rsid w:val="00D910EF"/>
    <w:rsid w:val="00D91B46"/>
    <w:rsid w:val="00D92C56"/>
    <w:rsid w:val="00D9362B"/>
    <w:rsid w:val="00D93856"/>
    <w:rsid w:val="00D953D4"/>
    <w:rsid w:val="00D9569A"/>
    <w:rsid w:val="00D95AB6"/>
    <w:rsid w:val="00D964F8"/>
    <w:rsid w:val="00D97C41"/>
    <w:rsid w:val="00DA0AE4"/>
    <w:rsid w:val="00DA0B1F"/>
    <w:rsid w:val="00DA1410"/>
    <w:rsid w:val="00DA157D"/>
    <w:rsid w:val="00DA17E7"/>
    <w:rsid w:val="00DA1E30"/>
    <w:rsid w:val="00DA21DA"/>
    <w:rsid w:val="00DA34CB"/>
    <w:rsid w:val="00DA43CF"/>
    <w:rsid w:val="00DA4A83"/>
    <w:rsid w:val="00DA553E"/>
    <w:rsid w:val="00DA6146"/>
    <w:rsid w:val="00DA64B8"/>
    <w:rsid w:val="00DA680B"/>
    <w:rsid w:val="00DA76E5"/>
    <w:rsid w:val="00DA7EBD"/>
    <w:rsid w:val="00DB026E"/>
    <w:rsid w:val="00DB0C72"/>
    <w:rsid w:val="00DB0D2F"/>
    <w:rsid w:val="00DB11C4"/>
    <w:rsid w:val="00DB1899"/>
    <w:rsid w:val="00DB1D1F"/>
    <w:rsid w:val="00DB2167"/>
    <w:rsid w:val="00DB26B2"/>
    <w:rsid w:val="00DB3AA4"/>
    <w:rsid w:val="00DB5FFF"/>
    <w:rsid w:val="00DB631B"/>
    <w:rsid w:val="00DB68D6"/>
    <w:rsid w:val="00DB6E2C"/>
    <w:rsid w:val="00DB762A"/>
    <w:rsid w:val="00DB7F37"/>
    <w:rsid w:val="00DC023E"/>
    <w:rsid w:val="00DC0CD9"/>
    <w:rsid w:val="00DC0EB6"/>
    <w:rsid w:val="00DC0F66"/>
    <w:rsid w:val="00DC1555"/>
    <w:rsid w:val="00DC2A14"/>
    <w:rsid w:val="00DC361B"/>
    <w:rsid w:val="00DC3799"/>
    <w:rsid w:val="00DC3AA1"/>
    <w:rsid w:val="00DC3D45"/>
    <w:rsid w:val="00DC3D4E"/>
    <w:rsid w:val="00DC40EE"/>
    <w:rsid w:val="00DC4768"/>
    <w:rsid w:val="00DC4EEA"/>
    <w:rsid w:val="00DC6681"/>
    <w:rsid w:val="00DD0B2A"/>
    <w:rsid w:val="00DD1611"/>
    <w:rsid w:val="00DD2481"/>
    <w:rsid w:val="00DD2753"/>
    <w:rsid w:val="00DD2A91"/>
    <w:rsid w:val="00DD352B"/>
    <w:rsid w:val="00DD414D"/>
    <w:rsid w:val="00DD44C7"/>
    <w:rsid w:val="00DD470C"/>
    <w:rsid w:val="00DD501D"/>
    <w:rsid w:val="00DD5A2C"/>
    <w:rsid w:val="00DD5C81"/>
    <w:rsid w:val="00DD5FAD"/>
    <w:rsid w:val="00DD6586"/>
    <w:rsid w:val="00DD6F4D"/>
    <w:rsid w:val="00DD7F8A"/>
    <w:rsid w:val="00DE059C"/>
    <w:rsid w:val="00DE0C5A"/>
    <w:rsid w:val="00DE0C7B"/>
    <w:rsid w:val="00DE0D68"/>
    <w:rsid w:val="00DE0DCA"/>
    <w:rsid w:val="00DE179D"/>
    <w:rsid w:val="00DE1E03"/>
    <w:rsid w:val="00DE1E4C"/>
    <w:rsid w:val="00DE316B"/>
    <w:rsid w:val="00DE32E8"/>
    <w:rsid w:val="00DE49BB"/>
    <w:rsid w:val="00DE4F27"/>
    <w:rsid w:val="00DE54D0"/>
    <w:rsid w:val="00DE5ABE"/>
    <w:rsid w:val="00DE5CD6"/>
    <w:rsid w:val="00DE5F91"/>
    <w:rsid w:val="00DE6BAA"/>
    <w:rsid w:val="00DF075B"/>
    <w:rsid w:val="00DF1136"/>
    <w:rsid w:val="00DF2694"/>
    <w:rsid w:val="00DF283B"/>
    <w:rsid w:val="00DF321A"/>
    <w:rsid w:val="00DF4DE8"/>
    <w:rsid w:val="00DF5AA7"/>
    <w:rsid w:val="00DF5FAF"/>
    <w:rsid w:val="00DF6191"/>
    <w:rsid w:val="00E01178"/>
    <w:rsid w:val="00E02125"/>
    <w:rsid w:val="00E0223B"/>
    <w:rsid w:val="00E02700"/>
    <w:rsid w:val="00E030A3"/>
    <w:rsid w:val="00E04A05"/>
    <w:rsid w:val="00E05C27"/>
    <w:rsid w:val="00E069B3"/>
    <w:rsid w:val="00E06E0A"/>
    <w:rsid w:val="00E075ED"/>
    <w:rsid w:val="00E0790F"/>
    <w:rsid w:val="00E07918"/>
    <w:rsid w:val="00E10071"/>
    <w:rsid w:val="00E11493"/>
    <w:rsid w:val="00E11EC6"/>
    <w:rsid w:val="00E12784"/>
    <w:rsid w:val="00E12EE6"/>
    <w:rsid w:val="00E1339D"/>
    <w:rsid w:val="00E1427A"/>
    <w:rsid w:val="00E14D7E"/>
    <w:rsid w:val="00E155BC"/>
    <w:rsid w:val="00E16208"/>
    <w:rsid w:val="00E168A0"/>
    <w:rsid w:val="00E1717C"/>
    <w:rsid w:val="00E172EA"/>
    <w:rsid w:val="00E17BBF"/>
    <w:rsid w:val="00E20412"/>
    <w:rsid w:val="00E20BE7"/>
    <w:rsid w:val="00E20E4C"/>
    <w:rsid w:val="00E21C60"/>
    <w:rsid w:val="00E228E8"/>
    <w:rsid w:val="00E23520"/>
    <w:rsid w:val="00E23971"/>
    <w:rsid w:val="00E24C9E"/>
    <w:rsid w:val="00E25949"/>
    <w:rsid w:val="00E25CE9"/>
    <w:rsid w:val="00E26187"/>
    <w:rsid w:val="00E268B1"/>
    <w:rsid w:val="00E273B6"/>
    <w:rsid w:val="00E27402"/>
    <w:rsid w:val="00E27608"/>
    <w:rsid w:val="00E276EB"/>
    <w:rsid w:val="00E27DE2"/>
    <w:rsid w:val="00E27F58"/>
    <w:rsid w:val="00E300AF"/>
    <w:rsid w:val="00E30204"/>
    <w:rsid w:val="00E30EAD"/>
    <w:rsid w:val="00E3102A"/>
    <w:rsid w:val="00E31553"/>
    <w:rsid w:val="00E3186C"/>
    <w:rsid w:val="00E31905"/>
    <w:rsid w:val="00E32335"/>
    <w:rsid w:val="00E326F5"/>
    <w:rsid w:val="00E32DAD"/>
    <w:rsid w:val="00E33BA3"/>
    <w:rsid w:val="00E340A7"/>
    <w:rsid w:val="00E34564"/>
    <w:rsid w:val="00E34573"/>
    <w:rsid w:val="00E35816"/>
    <w:rsid w:val="00E35A5F"/>
    <w:rsid w:val="00E36BA9"/>
    <w:rsid w:val="00E36C5E"/>
    <w:rsid w:val="00E40B69"/>
    <w:rsid w:val="00E410AD"/>
    <w:rsid w:val="00E44007"/>
    <w:rsid w:val="00E44875"/>
    <w:rsid w:val="00E44BDA"/>
    <w:rsid w:val="00E45173"/>
    <w:rsid w:val="00E45976"/>
    <w:rsid w:val="00E4654D"/>
    <w:rsid w:val="00E51781"/>
    <w:rsid w:val="00E5264F"/>
    <w:rsid w:val="00E5267F"/>
    <w:rsid w:val="00E52BE6"/>
    <w:rsid w:val="00E54CAE"/>
    <w:rsid w:val="00E55228"/>
    <w:rsid w:val="00E55A11"/>
    <w:rsid w:val="00E56A06"/>
    <w:rsid w:val="00E5706E"/>
    <w:rsid w:val="00E60328"/>
    <w:rsid w:val="00E6052E"/>
    <w:rsid w:val="00E60631"/>
    <w:rsid w:val="00E60F2B"/>
    <w:rsid w:val="00E60FC9"/>
    <w:rsid w:val="00E6203C"/>
    <w:rsid w:val="00E624F4"/>
    <w:rsid w:val="00E62B33"/>
    <w:rsid w:val="00E6303C"/>
    <w:rsid w:val="00E637F2"/>
    <w:rsid w:val="00E64320"/>
    <w:rsid w:val="00E64EBD"/>
    <w:rsid w:val="00E65CFE"/>
    <w:rsid w:val="00E65FB2"/>
    <w:rsid w:val="00E66443"/>
    <w:rsid w:val="00E66FA8"/>
    <w:rsid w:val="00E70FC0"/>
    <w:rsid w:val="00E71FF0"/>
    <w:rsid w:val="00E72626"/>
    <w:rsid w:val="00E7379C"/>
    <w:rsid w:val="00E73CCD"/>
    <w:rsid w:val="00E73EC7"/>
    <w:rsid w:val="00E7517F"/>
    <w:rsid w:val="00E75983"/>
    <w:rsid w:val="00E75AF6"/>
    <w:rsid w:val="00E75DE8"/>
    <w:rsid w:val="00E75FD2"/>
    <w:rsid w:val="00E76831"/>
    <w:rsid w:val="00E76B64"/>
    <w:rsid w:val="00E771CE"/>
    <w:rsid w:val="00E772A9"/>
    <w:rsid w:val="00E77B62"/>
    <w:rsid w:val="00E77E5D"/>
    <w:rsid w:val="00E80BB2"/>
    <w:rsid w:val="00E80D71"/>
    <w:rsid w:val="00E81D55"/>
    <w:rsid w:val="00E8219C"/>
    <w:rsid w:val="00E83213"/>
    <w:rsid w:val="00E83B45"/>
    <w:rsid w:val="00E83E3F"/>
    <w:rsid w:val="00E846B4"/>
    <w:rsid w:val="00E84A0A"/>
    <w:rsid w:val="00E8536C"/>
    <w:rsid w:val="00E857C1"/>
    <w:rsid w:val="00E85DFD"/>
    <w:rsid w:val="00E8609A"/>
    <w:rsid w:val="00E8643D"/>
    <w:rsid w:val="00E864F7"/>
    <w:rsid w:val="00E865A6"/>
    <w:rsid w:val="00E86CDE"/>
    <w:rsid w:val="00E90211"/>
    <w:rsid w:val="00E90A91"/>
    <w:rsid w:val="00E910DF"/>
    <w:rsid w:val="00E9260C"/>
    <w:rsid w:val="00E926E8"/>
    <w:rsid w:val="00E93033"/>
    <w:rsid w:val="00E937D4"/>
    <w:rsid w:val="00E96088"/>
    <w:rsid w:val="00EA05E5"/>
    <w:rsid w:val="00EA080B"/>
    <w:rsid w:val="00EA1111"/>
    <w:rsid w:val="00EA1982"/>
    <w:rsid w:val="00EA1ADE"/>
    <w:rsid w:val="00EA2497"/>
    <w:rsid w:val="00EA27EC"/>
    <w:rsid w:val="00EA3021"/>
    <w:rsid w:val="00EA3936"/>
    <w:rsid w:val="00EA3A5C"/>
    <w:rsid w:val="00EA484A"/>
    <w:rsid w:val="00EA4DEA"/>
    <w:rsid w:val="00EA62CF"/>
    <w:rsid w:val="00EA6313"/>
    <w:rsid w:val="00EA6711"/>
    <w:rsid w:val="00EA6D9A"/>
    <w:rsid w:val="00EA725A"/>
    <w:rsid w:val="00EB0CE7"/>
    <w:rsid w:val="00EB10B7"/>
    <w:rsid w:val="00EB10F7"/>
    <w:rsid w:val="00EB1F75"/>
    <w:rsid w:val="00EB2217"/>
    <w:rsid w:val="00EB2275"/>
    <w:rsid w:val="00EB2F4D"/>
    <w:rsid w:val="00EB3376"/>
    <w:rsid w:val="00EB38C7"/>
    <w:rsid w:val="00EB436E"/>
    <w:rsid w:val="00EB44D3"/>
    <w:rsid w:val="00EB48FD"/>
    <w:rsid w:val="00EB51F7"/>
    <w:rsid w:val="00EB66E1"/>
    <w:rsid w:val="00EB6C1B"/>
    <w:rsid w:val="00EB70A7"/>
    <w:rsid w:val="00EB712D"/>
    <w:rsid w:val="00EB72CE"/>
    <w:rsid w:val="00EB763E"/>
    <w:rsid w:val="00EB7E96"/>
    <w:rsid w:val="00EC04E6"/>
    <w:rsid w:val="00EC1E34"/>
    <w:rsid w:val="00EC20FC"/>
    <w:rsid w:val="00EC22C8"/>
    <w:rsid w:val="00EC279E"/>
    <w:rsid w:val="00EC2ACB"/>
    <w:rsid w:val="00EC32C4"/>
    <w:rsid w:val="00EC3B1A"/>
    <w:rsid w:val="00EC46CC"/>
    <w:rsid w:val="00EC605F"/>
    <w:rsid w:val="00EC67CB"/>
    <w:rsid w:val="00EC6B1E"/>
    <w:rsid w:val="00EC6BF8"/>
    <w:rsid w:val="00EC6CDA"/>
    <w:rsid w:val="00EC6FAD"/>
    <w:rsid w:val="00EC708B"/>
    <w:rsid w:val="00EC7162"/>
    <w:rsid w:val="00EC72F2"/>
    <w:rsid w:val="00ED0297"/>
    <w:rsid w:val="00ED1982"/>
    <w:rsid w:val="00ED2C48"/>
    <w:rsid w:val="00ED30D2"/>
    <w:rsid w:val="00ED30EE"/>
    <w:rsid w:val="00ED3323"/>
    <w:rsid w:val="00ED399F"/>
    <w:rsid w:val="00ED41AA"/>
    <w:rsid w:val="00ED46C9"/>
    <w:rsid w:val="00ED4965"/>
    <w:rsid w:val="00ED4C36"/>
    <w:rsid w:val="00ED5B58"/>
    <w:rsid w:val="00ED5EA4"/>
    <w:rsid w:val="00ED6938"/>
    <w:rsid w:val="00ED79A0"/>
    <w:rsid w:val="00ED7CAC"/>
    <w:rsid w:val="00ED7CBF"/>
    <w:rsid w:val="00ED7D5F"/>
    <w:rsid w:val="00ED7E83"/>
    <w:rsid w:val="00EE0A63"/>
    <w:rsid w:val="00EE115D"/>
    <w:rsid w:val="00EE3BF0"/>
    <w:rsid w:val="00EE3DF7"/>
    <w:rsid w:val="00EE451B"/>
    <w:rsid w:val="00EE475E"/>
    <w:rsid w:val="00EE5D87"/>
    <w:rsid w:val="00EE6579"/>
    <w:rsid w:val="00EE6A66"/>
    <w:rsid w:val="00EF06CF"/>
    <w:rsid w:val="00EF0E5B"/>
    <w:rsid w:val="00EF1478"/>
    <w:rsid w:val="00EF15AD"/>
    <w:rsid w:val="00EF1E06"/>
    <w:rsid w:val="00EF29C6"/>
    <w:rsid w:val="00EF2A06"/>
    <w:rsid w:val="00EF2B15"/>
    <w:rsid w:val="00EF3923"/>
    <w:rsid w:val="00EF47F4"/>
    <w:rsid w:val="00EF56F7"/>
    <w:rsid w:val="00EF5E16"/>
    <w:rsid w:val="00EF6144"/>
    <w:rsid w:val="00EF67E1"/>
    <w:rsid w:val="00EF6FF9"/>
    <w:rsid w:val="00EF7743"/>
    <w:rsid w:val="00EF7D4A"/>
    <w:rsid w:val="00F0154B"/>
    <w:rsid w:val="00F02A75"/>
    <w:rsid w:val="00F04690"/>
    <w:rsid w:val="00F046F9"/>
    <w:rsid w:val="00F05896"/>
    <w:rsid w:val="00F06969"/>
    <w:rsid w:val="00F07816"/>
    <w:rsid w:val="00F07E8F"/>
    <w:rsid w:val="00F10078"/>
    <w:rsid w:val="00F106B4"/>
    <w:rsid w:val="00F10F7F"/>
    <w:rsid w:val="00F11521"/>
    <w:rsid w:val="00F12F84"/>
    <w:rsid w:val="00F13CE4"/>
    <w:rsid w:val="00F14AB2"/>
    <w:rsid w:val="00F173CA"/>
    <w:rsid w:val="00F174AD"/>
    <w:rsid w:val="00F17ABF"/>
    <w:rsid w:val="00F204B1"/>
    <w:rsid w:val="00F2055B"/>
    <w:rsid w:val="00F20881"/>
    <w:rsid w:val="00F234C7"/>
    <w:rsid w:val="00F23A15"/>
    <w:rsid w:val="00F23E63"/>
    <w:rsid w:val="00F24510"/>
    <w:rsid w:val="00F24C37"/>
    <w:rsid w:val="00F251D0"/>
    <w:rsid w:val="00F25825"/>
    <w:rsid w:val="00F25A8E"/>
    <w:rsid w:val="00F25BF7"/>
    <w:rsid w:val="00F26B8F"/>
    <w:rsid w:val="00F27602"/>
    <w:rsid w:val="00F31232"/>
    <w:rsid w:val="00F32358"/>
    <w:rsid w:val="00F34B54"/>
    <w:rsid w:val="00F34EA3"/>
    <w:rsid w:val="00F36614"/>
    <w:rsid w:val="00F3671B"/>
    <w:rsid w:val="00F36A41"/>
    <w:rsid w:val="00F36A9F"/>
    <w:rsid w:val="00F36B2D"/>
    <w:rsid w:val="00F40BC2"/>
    <w:rsid w:val="00F41468"/>
    <w:rsid w:val="00F4187E"/>
    <w:rsid w:val="00F41EC7"/>
    <w:rsid w:val="00F42779"/>
    <w:rsid w:val="00F430E5"/>
    <w:rsid w:val="00F43393"/>
    <w:rsid w:val="00F43898"/>
    <w:rsid w:val="00F44587"/>
    <w:rsid w:val="00F463CD"/>
    <w:rsid w:val="00F4670F"/>
    <w:rsid w:val="00F4694E"/>
    <w:rsid w:val="00F46B0A"/>
    <w:rsid w:val="00F47223"/>
    <w:rsid w:val="00F4728C"/>
    <w:rsid w:val="00F50553"/>
    <w:rsid w:val="00F5188A"/>
    <w:rsid w:val="00F52307"/>
    <w:rsid w:val="00F52CE7"/>
    <w:rsid w:val="00F52EB0"/>
    <w:rsid w:val="00F53798"/>
    <w:rsid w:val="00F5584D"/>
    <w:rsid w:val="00F55CC4"/>
    <w:rsid w:val="00F5647A"/>
    <w:rsid w:val="00F568EF"/>
    <w:rsid w:val="00F56CF4"/>
    <w:rsid w:val="00F57549"/>
    <w:rsid w:val="00F57684"/>
    <w:rsid w:val="00F577B8"/>
    <w:rsid w:val="00F605D2"/>
    <w:rsid w:val="00F60F56"/>
    <w:rsid w:val="00F6141D"/>
    <w:rsid w:val="00F63EF7"/>
    <w:rsid w:val="00F63FC6"/>
    <w:rsid w:val="00F64997"/>
    <w:rsid w:val="00F64D76"/>
    <w:rsid w:val="00F651BB"/>
    <w:rsid w:val="00F662D3"/>
    <w:rsid w:val="00F666A9"/>
    <w:rsid w:val="00F6781E"/>
    <w:rsid w:val="00F679BE"/>
    <w:rsid w:val="00F67ABC"/>
    <w:rsid w:val="00F70BBE"/>
    <w:rsid w:val="00F71219"/>
    <w:rsid w:val="00F713B3"/>
    <w:rsid w:val="00F731AF"/>
    <w:rsid w:val="00F744E6"/>
    <w:rsid w:val="00F746E5"/>
    <w:rsid w:val="00F74DFE"/>
    <w:rsid w:val="00F7517A"/>
    <w:rsid w:val="00F759B9"/>
    <w:rsid w:val="00F75A17"/>
    <w:rsid w:val="00F7640C"/>
    <w:rsid w:val="00F7671D"/>
    <w:rsid w:val="00F8049F"/>
    <w:rsid w:val="00F81625"/>
    <w:rsid w:val="00F81AEB"/>
    <w:rsid w:val="00F82518"/>
    <w:rsid w:val="00F8369E"/>
    <w:rsid w:val="00F8374D"/>
    <w:rsid w:val="00F83ADB"/>
    <w:rsid w:val="00F84FF8"/>
    <w:rsid w:val="00F8592C"/>
    <w:rsid w:val="00F85B17"/>
    <w:rsid w:val="00F8678A"/>
    <w:rsid w:val="00F869B3"/>
    <w:rsid w:val="00F86A1E"/>
    <w:rsid w:val="00F86A42"/>
    <w:rsid w:val="00F86DEA"/>
    <w:rsid w:val="00F8765B"/>
    <w:rsid w:val="00F87C7C"/>
    <w:rsid w:val="00F90661"/>
    <w:rsid w:val="00F921BC"/>
    <w:rsid w:val="00F93C94"/>
    <w:rsid w:val="00F94FF7"/>
    <w:rsid w:val="00F95212"/>
    <w:rsid w:val="00F96072"/>
    <w:rsid w:val="00F961B8"/>
    <w:rsid w:val="00F96AA3"/>
    <w:rsid w:val="00F96D95"/>
    <w:rsid w:val="00F9741D"/>
    <w:rsid w:val="00F97733"/>
    <w:rsid w:val="00FA0354"/>
    <w:rsid w:val="00FA0E2B"/>
    <w:rsid w:val="00FA13D5"/>
    <w:rsid w:val="00FA2AD6"/>
    <w:rsid w:val="00FA2BD7"/>
    <w:rsid w:val="00FA3073"/>
    <w:rsid w:val="00FA386B"/>
    <w:rsid w:val="00FA4943"/>
    <w:rsid w:val="00FA4CC6"/>
    <w:rsid w:val="00FA5424"/>
    <w:rsid w:val="00FA54C9"/>
    <w:rsid w:val="00FA6675"/>
    <w:rsid w:val="00FA6A7C"/>
    <w:rsid w:val="00FA74D8"/>
    <w:rsid w:val="00FA78E8"/>
    <w:rsid w:val="00FB0DC4"/>
    <w:rsid w:val="00FB12A5"/>
    <w:rsid w:val="00FB14B7"/>
    <w:rsid w:val="00FB2F27"/>
    <w:rsid w:val="00FB4936"/>
    <w:rsid w:val="00FB49E1"/>
    <w:rsid w:val="00FB5974"/>
    <w:rsid w:val="00FB656A"/>
    <w:rsid w:val="00FB6E7F"/>
    <w:rsid w:val="00FB76BF"/>
    <w:rsid w:val="00FC00DE"/>
    <w:rsid w:val="00FC04F7"/>
    <w:rsid w:val="00FC1558"/>
    <w:rsid w:val="00FC1CE9"/>
    <w:rsid w:val="00FC2868"/>
    <w:rsid w:val="00FC2CD7"/>
    <w:rsid w:val="00FC315F"/>
    <w:rsid w:val="00FC334D"/>
    <w:rsid w:val="00FC44CE"/>
    <w:rsid w:val="00FC4594"/>
    <w:rsid w:val="00FC539D"/>
    <w:rsid w:val="00FD0BC4"/>
    <w:rsid w:val="00FD0DCE"/>
    <w:rsid w:val="00FD19D7"/>
    <w:rsid w:val="00FD2FF8"/>
    <w:rsid w:val="00FD33E5"/>
    <w:rsid w:val="00FD3B8D"/>
    <w:rsid w:val="00FD4CE6"/>
    <w:rsid w:val="00FD4CE7"/>
    <w:rsid w:val="00FD5287"/>
    <w:rsid w:val="00FD5D13"/>
    <w:rsid w:val="00FD62E5"/>
    <w:rsid w:val="00FD6314"/>
    <w:rsid w:val="00FD65E6"/>
    <w:rsid w:val="00FD6965"/>
    <w:rsid w:val="00FD732C"/>
    <w:rsid w:val="00FD7A86"/>
    <w:rsid w:val="00FD7C77"/>
    <w:rsid w:val="00FE151D"/>
    <w:rsid w:val="00FE15EB"/>
    <w:rsid w:val="00FE162D"/>
    <w:rsid w:val="00FE2A1C"/>
    <w:rsid w:val="00FE2D61"/>
    <w:rsid w:val="00FE3249"/>
    <w:rsid w:val="00FE491D"/>
    <w:rsid w:val="00FE4A7B"/>
    <w:rsid w:val="00FE4EF6"/>
    <w:rsid w:val="00FE4FD7"/>
    <w:rsid w:val="00FE5F6F"/>
    <w:rsid w:val="00FE65A0"/>
    <w:rsid w:val="00FE73C8"/>
    <w:rsid w:val="00FE7B1D"/>
    <w:rsid w:val="00FF12D2"/>
    <w:rsid w:val="00FF242B"/>
    <w:rsid w:val="00FF26F3"/>
    <w:rsid w:val="00FF32AC"/>
    <w:rsid w:val="00FF33B2"/>
    <w:rsid w:val="00FF33B5"/>
    <w:rsid w:val="00FF580C"/>
    <w:rsid w:val="00FF6070"/>
    <w:rsid w:val="00FF6436"/>
    <w:rsid w:val="00FF6DB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BB8B81"/>
  <w15:docId w15:val="{77B7421D-23BB-4930-9565-3DD12808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C4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ar-SA"/>
    </w:rPr>
  </w:style>
  <w:style w:type="paragraph" w:styleId="1">
    <w:name w:val="heading 1"/>
    <w:basedOn w:val="a"/>
    <w:link w:val="10"/>
    <w:uiPriority w:val="9"/>
    <w:qFormat/>
    <w:locked/>
    <w:rsid w:val="00123D89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8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B54843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B54843"/>
    <w:rPr>
      <w:rFonts w:cs="Times New Roman"/>
    </w:rPr>
  </w:style>
  <w:style w:type="paragraph" w:styleId="a5">
    <w:name w:val="footer"/>
    <w:basedOn w:val="a"/>
    <w:link w:val="a6"/>
    <w:uiPriority w:val="99"/>
    <w:rsid w:val="00B54843"/>
    <w:pPr>
      <w:tabs>
        <w:tab w:val="center" w:pos="4677"/>
        <w:tab w:val="right" w:pos="9355"/>
      </w:tabs>
    </w:pPr>
    <w:rPr>
      <w:rFonts w:ascii="Calibri" w:eastAsia="Calibri" w:hAnsi="Calibri"/>
      <w:kern w:val="0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B54843"/>
    <w:rPr>
      <w:rFonts w:cs="Times New Roman"/>
    </w:rPr>
  </w:style>
  <w:style w:type="character" w:styleId="a7">
    <w:name w:val="Hyperlink"/>
    <w:uiPriority w:val="99"/>
    <w:rsid w:val="00570B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qFormat/>
    <w:rsid w:val="00570BC4"/>
    <w:pPr>
      <w:ind w:left="720"/>
      <w:contextualSpacing/>
    </w:pPr>
  </w:style>
  <w:style w:type="character" w:styleId="a8">
    <w:name w:val="annotation reference"/>
    <w:rsid w:val="00545526"/>
    <w:rPr>
      <w:rFonts w:cs="Times New Roman"/>
      <w:sz w:val="16"/>
      <w:szCs w:val="16"/>
    </w:rPr>
  </w:style>
  <w:style w:type="paragraph" w:styleId="a9">
    <w:name w:val="annotation text"/>
    <w:basedOn w:val="a"/>
    <w:link w:val="aa"/>
    <w:rsid w:val="00545526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locked/>
    <w:rsid w:val="00545526"/>
    <w:rPr>
      <w:rFonts w:ascii="Times New Roman" w:hAnsi="Times New Roman" w:cs="Times New Roman"/>
      <w:kern w:val="2"/>
      <w:sz w:val="20"/>
      <w:szCs w:val="20"/>
      <w:lang w:val="de-DE" w:eastAsia="ar-SA" w:bidi="ar-SA"/>
    </w:rPr>
  </w:style>
  <w:style w:type="paragraph" w:styleId="ab">
    <w:name w:val="annotation subject"/>
    <w:basedOn w:val="a9"/>
    <w:next w:val="a9"/>
    <w:link w:val="ac"/>
    <w:uiPriority w:val="99"/>
    <w:semiHidden/>
    <w:rsid w:val="00545526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45526"/>
    <w:rPr>
      <w:rFonts w:ascii="Times New Roman" w:hAnsi="Times New Roman" w:cs="Times New Roman"/>
      <w:b/>
      <w:bCs/>
      <w:kern w:val="2"/>
      <w:sz w:val="20"/>
      <w:szCs w:val="20"/>
      <w:lang w:val="de-DE" w:eastAsia="ar-SA" w:bidi="ar-SA"/>
    </w:rPr>
  </w:style>
  <w:style w:type="paragraph" w:styleId="ad">
    <w:name w:val="Balloon Text"/>
    <w:basedOn w:val="a"/>
    <w:link w:val="ae"/>
    <w:uiPriority w:val="99"/>
    <w:semiHidden/>
    <w:rsid w:val="00545526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45526"/>
    <w:rPr>
      <w:rFonts w:ascii="Tahoma" w:hAnsi="Tahoma" w:cs="Tahoma"/>
      <w:kern w:val="2"/>
      <w:sz w:val="16"/>
      <w:szCs w:val="16"/>
      <w:lang w:val="de-DE" w:eastAsia="ar-SA" w:bidi="ar-SA"/>
    </w:rPr>
  </w:style>
  <w:style w:type="paragraph" w:customStyle="1" w:styleId="Standard">
    <w:name w:val="Standard"/>
    <w:rsid w:val="00AD246E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uiPriority w:val="99"/>
    <w:qFormat/>
    <w:rsid w:val="00805F99"/>
    <w:rPr>
      <w:rFonts w:eastAsia="Times New Roman"/>
      <w:sz w:val="22"/>
      <w:szCs w:val="22"/>
    </w:rPr>
  </w:style>
  <w:style w:type="paragraph" w:customStyle="1" w:styleId="13">
    <w:name w:val="Рецензия1"/>
    <w:hidden/>
    <w:uiPriority w:val="99"/>
    <w:semiHidden/>
    <w:rsid w:val="002229C0"/>
    <w:rPr>
      <w:rFonts w:ascii="Times New Roman" w:eastAsia="Times New Roman" w:hAnsi="Times New Roman"/>
      <w:kern w:val="2"/>
      <w:sz w:val="24"/>
      <w:szCs w:val="24"/>
      <w:lang w:val="de-DE" w:eastAsia="ar-SA"/>
    </w:rPr>
  </w:style>
  <w:style w:type="paragraph" w:styleId="af">
    <w:name w:val="Revision"/>
    <w:hidden/>
    <w:uiPriority w:val="99"/>
    <w:semiHidden/>
    <w:rsid w:val="0018371F"/>
    <w:rPr>
      <w:rFonts w:ascii="Times New Roman" w:eastAsia="Times New Roman" w:hAnsi="Times New Roman"/>
      <w:kern w:val="2"/>
      <w:sz w:val="24"/>
      <w:szCs w:val="24"/>
      <w:lang w:val="de-DE" w:eastAsia="ar-SA"/>
    </w:rPr>
  </w:style>
  <w:style w:type="paragraph" w:styleId="af0">
    <w:name w:val="No Spacing"/>
    <w:uiPriority w:val="1"/>
    <w:qFormat/>
    <w:rsid w:val="00D0627C"/>
    <w:rPr>
      <w:rFonts w:eastAsia="MS Mincho"/>
      <w:sz w:val="22"/>
      <w:szCs w:val="22"/>
    </w:rPr>
  </w:style>
  <w:style w:type="paragraph" w:styleId="af1">
    <w:name w:val="List Paragraph"/>
    <w:basedOn w:val="a"/>
    <w:uiPriority w:val="34"/>
    <w:qFormat/>
    <w:rsid w:val="00FE65A0"/>
    <w:pPr>
      <w:ind w:left="720"/>
      <w:contextualSpacing/>
    </w:pPr>
  </w:style>
  <w:style w:type="table" w:styleId="af2">
    <w:name w:val="Table Grid"/>
    <w:basedOn w:val="a1"/>
    <w:locked/>
    <w:rsid w:val="002F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unhideWhenUsed/>
    <w:rsid w:val="004652C0"/>
    <w:pPr>
      <w:widowControl/>
      <w:suppressAutoHyphens w:val="0"/>
    </w:pPr>
    <w:rPr>
      <w:rFonts w:ascii="Arial" w:eastAsiaTheme="minorHAnsi" w:hAnsi="Arial" w:cs="Consolas"/>
      <w:kern w:val="0"/>
      <w:sz w:val="20"/>
      <w:szCs w:val="21"/>
      <w:lang w:val="ru-RU" w:eastAsia="en-US"/>
    </w:rPr>
  </w:style>
  <w:style w:type="character" w:customStyle="1" w:styleId="af4">
    <w:name w:val="Текст Знак"/>
    <w:basedOn w:val="a0"/>
    <w:link w:val="af3"/>
    <w:uiPriority w:val="99"/>
    <w:rsid w:val="004652C0"/>
    <w:rPr>
      <w:rFonts w:ascii="Arial" w:eastAsiaTheme="minorHAnsi" w:hAnsi="Arial" w:cs="Consolas"/>
      <w:szCs w:val="21"/>
      <w:lang w:eastAsia="en-US"/>
    </w:rPr>
  </w:style>
  <w:style w:type="paragraph" w:customStyle="1" w:styleId="110">
    <w:name w:val="Абзац списка11"/>
    <w:basedOn w:val="a"/>
    <w:uiPriority w:val="99"/>
    <w:rsid w:val="00DB1899"/>
    <w:pPr>
      <w:ind w:left="708"/>
    </w:pPr>
  </w:style>
  <w:style w:type="character" w:styleId="af5">
    <w:name w:val="FollowedHyperlink"/>
    <w:basedOn w:val="a0"/>
    <w:uiPriority w:val="99"/>
    <w:semiHidden/>
    <w:unhideWhenUsed/>
    <w:rsid w:val="001213E4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04021C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8A439D"/>
    <w:pPr>
      <w:widowControl/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character" w:customStyle="1" w:styleId="apple-converted-space">
    <w:name w:val="apple-converted-space"/>
    <w:basedOn w:val="a0"/>
    <w:rsid w:val="0095243D"/>
  </w:style>
  <w:style w:type="paragraph" w:customStyle="1" w:styleId="3">
    <w:name w:val="Абзац списка3"/>
    <w:basedOn w:val="a"/>
    <w:rsid w:val="007A7BBB"/>
    <w:pPr>
      <w:spacing w:after="200" w:line="276" w:lineRule="auto"/>
      <w:ind w:left="720"/>
      <w:contextualSpacing/>
      <w:textAlignment w:val="baseline"/>
    </w:pPr>
    <w:rPr>
      <w:rFonts w:ascii="Calibri" w:hAnsi="Calibri" w:cs="Calibri"/>
      <w:color w:val="00000A"/>
      <w:kern w:val="1"/>
      <w:sz w:val="22"/>
      <w:szCs w:val="22"/>
      <w:lang w:eastAsia="zh-CN" w:bidi="fa-IR"/>
    </w:rPr>
  </w:style>
  <w:style w:type="character" w:customStyle="1" w:styleId="10">
    <w:name w:val="Заголовок 1 Знак"/>
    <w:basedOn w:val="a0"/>
    <w:link w:val="1"/>
    <w:uiPriority w:val="9"/>
    <w:rsid w:val="00123D8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310">
          <w:blockQuote w:val="1"/>
          <w:marLeft w:val="0"/>
          <w:marRight w:val="-10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055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870337060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471">
          <w:blockQuote w:val="1"/>
          <w:marLeft w:val="0"/>
          <w:marRight w:val="-11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05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42957827">
                  <w:marLeft w:val="0"/>
                  <w:marRight w:val="-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738">
                      <w:blockQuote w:val="1"/>
                      <w:marLeft w:val="0"/>
                      <w:marRight w:val="-115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4315">
                              <w:marLeft w:val="0"/>
                              <w:marRight w:val="-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052">
          <w:blockQuote w:val="1"/>
          <w:marLeft w:val="0"/>
          <w:marRight w:val="-10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595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67837198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7689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1891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706">
          <w:blockQuote w:val="1"/>
          <w:marLeft w:val="0"/>
          <w:marRight w:val="-10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648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820081914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462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6547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774">
          <w:blockQuote w:val="1"/>
          <w:marLeft w:val="0"/>
          <w:marRight w:val="-10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408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071807345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7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408">
          <w:blockQuote w:val="1"/>
          <w:marLeft w:val="0"/>
          <w:marRight w:val="-10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143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700668149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6419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6530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hyconsult.ru/mineral89-protoco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iews@vichy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6BC8-FDDA-429A-B25B-1345C0E9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проведения публичного конкурса «Стань звездой экрана или выиграй бытовую технику своей мечты</vt:lpstr>
      <vt:lpstr>Правила проведения публичного конкурса «Стань звездой экрана или выиграй бытовую технику своей мечты</vt:lpstr>
    </vt:vector>
  </TitlesOfParts>
  <Company>Grizli777</Company>
  <LinksUpToDate>false</LinksUpToDate>
  <CharactersWithSpaces>15507</CharactersWithSpaces>
  <SharedDoc>false</SharedDoc>
  <HLinks>
    <vt:vector size="6" baseType="variant">
      <vt:variant>
        <vt:i4>5898367</vt:i4>
      </vt:variant>
      <vt:variant>
        <vt:i4>18</vt:i4>
      </vt:variant>
      <vt:variant>
        <vt:i4>0</vt:i4>
      </vt:variant>
      <vt:variant>
        <vt:i4>5</vt:i4>
      </vt:variant>
      <vt:variant>
        <vt:lpwstr>mailto:winner@rusloterei.ru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публичного конкурса «Стань звездой экрана или выиграй бытовую технику своей мечты</dc:title>
  <dc:creator>Admin</dc:creator>
  <cp:lastModifiedBy>KULIEVA Alla</cp:lastModifiedBy>
  <cp:revision>5</cp:revision>
  <cp:lastPrinted>2018-07-26T12:08:00Z</cp:lastPrinted>
  <dcterms:created xsi:type="dcterms:W3CDTF">2020-09-30T12:44:00Z</dcterms:created>
  <dcterms:modified xsi:type="dcterms:W3CDTF">2020-09-30T12:56:00Z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iteId">
    <vt:lpwstr>e4e1abd9-eac7-4a71-ab52-da5c998aa7ba</vt:lpwstr>
  </property>
  <property fmtid="{D5CDD505-2E9C-101B-9397-08002B2CF9AE}" pid="4" name="MSIP_Label_f43b7177-c66c-4b22-a350-7ee86f9a1e74_Owner">
    <vt:lpwstr>Alla.KULIEVA@loreal.com</vt:lpwstr>
  </property>
  <property fmtid="{D5CDD505-2E9C-101B-9397-08002B2CF9AE}" pid="5" name="MSIP_Label_f43b7177-c66c-4b22-a350-7ee86f9a1e74_SetDate">
    <vt:lpwstr>2020-04-16T22:02:35.9430463Z</vt:lpwstr>
  </property>
  <property fmtid="{D5CDD505-2E9C-101B-9397-08002B2CF9AE}" pid="6" name="MSIP_Label_f43b7177-c66c-4b22-a350-7ee86f9a1e74_Name">
    <vt:lpwstr>C1 - Internal use</vt:lpwstr>
  </property>
  <property fmtid="{D5CDD505-2E9C-101B-9397-08002B2CF9AE}" pid="7" name="MSIP_Label_f43b7177-c66c-4b22-a350-7ee86f9a1e74_Application">
    <vt:lpwstr>Microsoft Azure Information Protection</vt:lpwstr>
  </property>
  <property fmtid="{D5CDD505-2E9C-101B-9397-08002B2CF9AE}" pid="8" name="MSIP_Label_f43b7177-c66c-4b22-a350-7ee86f9a1e74_ActionId">
    <vt:lpwstr>44a8d316-c8cd-435a-bf38-3ff7fa8c8842</vt:lpwstr>
  </property>
  <property fmtid="{D5CDD505-2E9C-101B-9397-08002B2CF9AE}" pid="9" name="MSIP_Label_f43b7177-c66c-4b22-a350-7ee86f9a1e74_Extended_MSFT_Method">
    <vt:lpwstr>Automatic</vt:lpwstr>
  </property>
  <property fmtid="{D5CDD505-2E9C-101B-9397-08002B2CF9AE}" pid="10" name="Sensitivity">
    <vt:lpwstr>C1 - Internal use</vt:lpwstr>
  </property>
</Properties>
</file>