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04B27" w14:textId="6D99179E" w:rsidR="00140265" w:rsidRDefault="0088757A">
      <w:pPr>
        <w:jc w:val="center"/>
        <w:rPr>
          <w:b/>
          <w:sz w:val="22"/>
          <w:szCs w:val="22"/>
        </w:rPr>
        <w:pPrChange w:id="0" w:author="NAUMOVA Tatiana" w:date="2022-10-17T11:30:00Z">
          <w:pPr/>
        </w:pPrChange>
      </w:pPr>
      <w:del w:id="1" w:author="NAUMOVA Tatiana" w:date="2022-10-17T11:30:00Z">
        <w:r w:rsidDel="00F62B2A">
          <w:rPr>
            <w:b/>
            <w:sz w:val="22"/>
            <w:szCs w:val="22"/>
          </w:rPr>
          <w:delText>2</w:delText>
        </w:r>
      </w:del>
      <w:r w:rsidR="003A4452">
        <w:rPr>
          <w:b/>
          <w:sz w:val="22"/>
          <w:szCs w:val="22"/>
        </w:rPr>
        <w:t xml:space="preserve">Правила конкурса «Лучший отзыв на </w:t>
      </w:r>
      <w:r w:rsidR="008749CA">
        <w:rPr>
          <w:b/>
          <w:sz w:val="22"/>
          <w:szCs w:val="22"/>
        </w:rPr>
        <w:t xml:space="preserve">сыворотку </w:t>
      </w:r>
      <w:r w:rsidR="007D496A">
        <w:rPr>
          <w:b/>
          <w:sz w:val="22"/>
          <w:szCs w:val="22"/>
        </w:rPr>
        <w:t xml:space="preserve">для </w:t>
      </w:r>
      <w:r w:rsidR="008749CA">
        <w:rPr>
          <w:b/>
          <w:sz w:val="22"/>
          <w:szCs w:val="22"/>
        </w:rPr>
        <w:t>лица</w:t>
      </w:r>
      <w:r w:rsidR="007D496A">
        <w:rPr>
          <w:b/>
          <w:sz w:val="22"/>
          <w:szCs w:val="22"/>
        </w:rPr>
        <w:t xml:space="preserve"> </w:t>
      </w:r>
      <w:r w:rsidR="008749CA" w:rsidRPr="008749CA">
        <w:rPr>
          <w:b/>
          <w:sz w:val="22"/>
          <w:szCs w:val="22"/>
        </w:rPr>
        <w:t xml:space="preserve">Гиалуроновая Алоэ-Сыворотка </w:t>
      </w:r>
      <w:r w:rsidR="003A4452">
        <w:rPr>
          <w:b/>
          <w:sz w:val="22"/>
          <w:szCs w:val="22"/>
        </w:rPr>
        <w:t>от</w:t>
      </w:r>
      <w:r w:rsidR="007D496A" w:rsidRPr="007D496A">
        <w:rPr>
          <w:b/>
          <w:sz w:val="22"/>
          <w:szCs w:val="22"/>
        </w:rPr>
        <w:t xml:space="preserve"> </w:t>
      </w:r>
      <w:r w:rsidR="007D496A">
        <w:rPr>
          <w:b/>
          <w:sz w:val="22"/>
          <w:szCs w:val="22"/>
          <w:lang w:val="en-US"/>
        </w:rPr>
        <w:t>Garnier</w:t>
      </w:r>
      <w:r w:rsidR="003A4452">
        <w:rPr>
          <w:b/>
          <w:sz w:val="22"/>
          <w:szCs w:val="22"/>
        </w:rPr>
        <w:t>» (далее – Правила)</w:t>
      </w:r>
    </w:p>
    <w:p w14:paraId="519FC792" w14:textId="77777777" w:rsidR="00140265" w:rsidRDefault="00140265">
      <w:pPr>
        <w:jc w:val="center"/>
        <w:rPr>
          <w:b/>
          <w:sz w:val="22"/>
          <w:szCs w:val="22"/>
        </w:rPr>
      </w:pPr>
    </w:p>
    <w:tbl>
      <w:tblPr>
        <w:tblStyle w:val="a5"/>
        <w:tblW w:w="10816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1709"/>
        <w:gridCol w:w="1694"/>
        <w:gridCol w:w="7413"/>
      </w:tblGrid>
      <w:tr w:rsidR="00140265" w14:paraId="1DAEA447" w14:textId="77777777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12EA" w14:textId="77777777" w:rsidR="00140265" w:rsidRDefault="003A4452">
            <w:pPr>
              <w:tabs>
                <w:tab w:val="left" w:pos="142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Наименование творческого Конкурса (далее – Конкурс)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83E9" w14:textId="15992405" w:rsidR="00140265" w:rsidRDefault="003A4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«Лучший отзыв </w:t>
            </w:r>
            <w:r w:rsidR="007D496A" w:rsidRPr="007D496A">
              <w:rPr>
                <w:sz w:val="22"/>
                <w:szCs w:val="22"/>
              </w:rPr>
              <w:t xml:space="preserve">на </w:t>
            </w:r>
            <w:r w:rsidR="008749CA" w:rsidRPr="008749CA">
              <w:rPr>
                <w:sz w:val="22"/>
                <w:szCs w:val="22"/>
              </w:rPr>
              <w:t xml:space="preserve">сыворотку для лица Гиалуроновая Алоэ-Сыворотка от </w:t>
            </w:r>
            <w:proofErr w:type="spellStart"/>
            <w:r w:rsidR="008749CA" w:rsidRPr="008749CA">
              <w:rPr>
                <w:sz w:val="22"/>
                <w:szCs w:val="22"/>
              </w:rPr>
              <w:t>Garnier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14:paraId="7F634081" w14:textId="77777777" w:rsidR="00140265" w:rsidRDefault="003A4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не является лотереей либо иной, основанной на риске, игрой. Определение победителей Конкурса (далее – Победитель) не носит вероятностного (случайного) характера, а происходит согласно настоящим Правилам.</w:t>
            </w:r>
          </w:p>
        </w:tc>
      </w:tr>
      <w:tr w:rsidR="00140265" w14:paraId="308197DB" w14:textId="77777777">
        <w:trPr>
          <w:trHeight w:val="2080"/>
        </w:trPr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04BE" w14:textId="77777777" w:rsidR="00140265" w:rsidRDefault="003A4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об Организаторе Конкурса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DBC5" w14:textId="77777777" w:rsidR="00140265" w:rsidRDefault="003A4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  <w:p w14:paraId="721ED9DF" w14:textId="77777777" w:rsidR="00140265" w:rsidRDefault="003A4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  <w:p w14:paraId="249940E4" w14:textId="77777777" w:rsidR="00140265" w:rsidRDefault="003A4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  <w:p w14:paraId="265B2E7E" w14:textId="77777777" w:rsidR="00140265" w:rsidRDefault="003A4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</w:t>
            </w:r>
          </w:p>
          <w:p w14:paraId="13134C14" w14:textId="77777777" w:rsidR="00140265" w:rsidRDefault="003A4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адрес:  </w:t>
            </w:r>
          </w:p>
          <w:p w14:paraId="665A467F" w14:textId="77777777" w:rsidR="00140265" w:rsidRDefault="001402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6EEC" w14:textId="77777777" w:rsidR="00140265" w:rsidRDefault="003A4452">
            <w:pPr>
              <w:jc w:val="both"/>
              <w:rPr>
                <w:sz w:val="22"/>
                <w:szCs w:val="22"/>
              </w:rPr>
            </w:pPr>
            <w:del w:id="2" w:author="NAUMOVA Tatiana" w:date="2022-10-17T11:24:00Z">
              <w:r w:rsidDel="003A4752">
                <w:rPr>
                  <w:sz w:val="22"/>
                  <w:szCs w:val="22"/>
                </w:rPr>
                <w:delText>З</w:delText>
              </w:r>
            </w:del>
            <w:r>
              <w:rPr>
                <w:sz w:val="22"/>
                <w:szCs w:val="22"/>
              </w:rPr>
              <w:t>АО «</w:t>
            </w:r>
            <w:proofErr w:type="spellStart"/>
            <w:r>
              <w:rPr>
                <w:sz w:val="22"/>
                <w:szCs w:val="22"/>
              </w:rPr>
              <w:t>Л’Ореаль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14:paraId="725F2614" w14:textId="77777777" w:rsidR="00140265" w:rsidRDefault="003A4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7726059896. </w:t>
            </w:r>
          </w:p>
          <w:p w14:paraId="4744BF02" w14:textId="77777777" w:rsidR="00140265" w:rsidRDefault="003A4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1027700054986. </w:t>
            </w:r>
          </w:p>
          <w:p w14:paraId="33607F60" w14:textId="77777777" w:rsidR="00140265" w:rsidRDefault="003A4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119180, г. Москва 4-й </w:t>
            </w:r>
            <w:proofErr w:type="spellStart"/>
            <w:r>
              <w:rPr>
                <w:sz w:val="22"/>
                <w:szCs w:val="22"/>
              </w:rPr>
              <w:t>Голутвинский</w:t>
            </w:r>
            <w:proofErr w:type="spellEnd"/>
            <w:r>
              <w:rPr>
                <w:sz w:val="22"/>
                <w:szCs w:val="22"/>
              </w:rPr>
              <w:t xml:space="preserve"> пер-к, дом 1/8, стр. 1-2</w:t>
            </w:r>
          </w:p>
          <w:p w14:paraId="180362F0" w14:textId="77777777" w:rsidR="00140265" w:rsidRDefault="00140265">
            <w:pPr>
              <w:jc w:val="both"/>
              <w:rPr>
                <w:sz w:val="22"/>
                <w:szCs w:val="22"/>
              </w:rPr>
            </w:pPr>
          </w:p>
          <w:p w14:paraId="54F75B97" w14:textId="77777777" w:rsidR="00140265" w:rsidRDefault="003A4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119180, г. Москва 4-й </w:t>
            </w:r>
            <w:proofErr w:type="spellStart"/>
            <w:r>
              <w:rPr>
                <w:sz w:val="22"/>
                <w:szCs w:val="22"/>
              </w:rPr>
              <w:t>Голутвинский</w:t>
            </w:r>
            <w:proofErr w:type="spellEnd"/>
            <w:r>
              <w:rPr>
                <w:sz w:val="22"/>
                <w:szCs w:val="22"/>
              </w:rPr>
              <w:t xml:space="preserve"> пер-к, дом 1/8, стр. 1-2</w:t>
            </w:r>
          </w:p>
        </w:tc>
      </w:tr>
      <w:tr w:rsidR="00140265" w14:paraId="3D487550" w14:textId="77777777">
        <w:trPr>
          <w:trHeight w:val="538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B8AE4" w14:textId="77777777" w:rsidR="00140265" w:rsidRDefault="003A4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Сроки проведения Конкурса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40F8" w14:textId="05E2A96F" w:rsidR="00140265" w:rsidRDefault="003A4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 Общий срок проведения Конкурса: </w:t>
            </w:r>
            <w:commentRangeStart w:id="3"/>
            <w:r>
              <w:rPr>
                <w:b/>
                <w:sz w:val="22"/>
                <w:szCs w:val="22"/>
              </w:rPr>
              <w:t xml:space="preserve">с </w:t>
            </w:r>
            <w:r w:rsidR="009063B2">
              <w:rPr>
                <w:b/>
                <w:sz w:val="22"/>
                <w:szCs w:val="22"/>
              </w:rPr>
              <w:t>17</w:t>
            </w:r>
            <w:r>
              <w:rPr>
                <w:b/>
                <w:sz w:val="22"/>
                <w:szCs w:val="22"/>
              </w:rPr>
              <w:t xml:space="preserve"> </w:t>
            </w:r>
            <w:r w:rsidR="0088757A">
              <w:rPr>
                <w:b/>
                <w:sz w:val="22"/>
                <w:szCs w:val="22"/>
              </w:rPr>
              <w:t>сентября 2022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г. по </w:t>
            </w:r>
            <w:r w:rsidR="009063B2">
              <w:rPr>
                <w:b/>
                <w:color w:val="000000"/>
                <w:sz w:val="22"/>
                <w:szCs w:val="22"/>
              </w:rPr>
              <w:t>5</w:t>
            </w:r>
            <w:r w:rsidR="0088757A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B755A">
              <w:rPr>
                <w:b/>
                <w:color w:val="000000"/>
                <w:sz w:val="22"/>
                <w:szCs w:val="22"/>
              </w:rPr>
              <w:t>ноября</w:t>
            </w:r>
            <w:r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88757A">
              <w:rPr>
                <w:b/>
                <w:color w:val="000000"/>
                <w:sz w:val="22"/>
                <w:szCs w:val="22"/>
              </w:rPr>
              <w:t>22</w:t>
            </w:r>
            <w:r>
              <w:rPr>
                <w:b/>
                <w:color w:val="000000"/>
                <w:sz w:val="22"/>
                <w:szCs w:val="22"/>
              </w:rPr>
              <w:t xml:space="preserve"> г.</w:t>
            </w:r>
            <w:commentRangeEnd w:id="3"/>
            <w:r w:rsidR="000535E7">
              <w:rPr>
                <w:rStyle w:val="ab"/>
              </w:rPr>
              <w:commentReference w:id="3"/>
            </w:r>
          </w:p>
          <w:p w14:paraId="4155328D" w14:textId="77777777" w:rsidR="00140265" w:rsidRDefault="00140265">
            <w:pPr>
              <w:jc w:val="both"/>
              <w:rPr>
                <w:sz w:val="22"/>
                <w:szCs w:val="22"/>
              </w:rPr>
            </w:pPr>
          </w:p>
          <w:p w14:paraId="7C81177F" w14:textId="6CD56871" w:rsidR="00140265" w:rsidRDefault="003A445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3.2. Срок проведения Конкурса по 1 этапу </w:t>
            </w:r>
            <w:r>
              <w:rPr>
                <w:b/>
                <w:color w:val="000000"/>
                <w:sz w:val="22"/>
                <w:szCs w:val="22"/>
              </w:rPr>
              <w:t xml:space="preserve">с </w:t>
            </w:r>
            <w:r w:rsidR="009063B2" w:rsidRPr="009063B2">
              <w:rPr>
                <w:b/>
                <w:color w:val="000000"/>
                <w:sz w:val="22"/>
                <w:szCs w:val="22"/>
              </w:rPr>
              <w:t>17</w:t>
            </w:r>
            <w:r w:rsidR="0088757A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063B2">
              <w:rPr>
                <w:b/>
                <w:color w:val="000000"/>
                <w:sz w:val="22"/>
                <w:szCs w:val="22"/>
              </w:rPr>
              <w:t>октября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88757A">
              <w:rPr>
                <w:b/>
                <w:color w:val="000000"/>
                <w:sz w:val="22"/>
                <w:szCs w:val="22"/>
              </w:rPr>
              <w:t>2022</w:t>
            </w:r>
            <w:r>
              <w:rPr>
                <w:b/>
                <w:color w:val="000000"/>
                <w:sz w:val="22"/>
                <w:szCs w:val="22"/>
              </w:rPr>
              <w:t xml:space="preserve"> г. по </w:t>
            </w:r>
            <w:r w:rsidR="00BB3374">
              <w:rPr>
                <w:b/>
                <w:color w:val="000000"/>
                <w:sz w:val="22"/>
                <w:szCs w:val="22"/>
              </w:rPr>
              <w:t>23</w:t>
            </w:r>
            <w:r w:rsidR="0088757A">
              <w:rPr>
                <w:b/>
                <w:color w:val="000000"/>
                <w:sz w:val="22"/>
                <w:szCs w:val="22"/>
              </w:rPr>
              <w:t xml:space="preserve"> октября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88757A">
              <w:rPr>
                <w:b/>
                <w:color w:val="000000"/>
                <w:sz w:val="22"/>
                <w:szCs w:val="22"/>
              </w:rPr>
              <w:t>2022</w:t>
            </w:r>
            <w:r>
              <w:rPr>
                <w:b/>
                <w:color w:val="000000"/>
                <w:sz w:val="22"/>
                <w:szCs w:val="22"/>
              </w:rPr>
              <w:t xml:space="preserve"> г.</w:t>
            </w:r>
          </w:p>
          <w:p w14:paraId="7F6F5FE4" w14:textId="3AED4103" w:rsidR="00140265" w:rsidRDefault="003A4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3.2.1. Период заполнения Анкеты участниками Конкурса 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063B2">
              <w:rPr>
                <w:b/>
                <w:color w:val="000000"/>
                <w:sz w:val="22"/>
                <w:szCs w:val="22"/>
              </w:rPr>
              <w:t>17</w:t>
            </w:r>
            <w:r w:rsidR="0088757A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063B2">
              <w:rPr>
                <w:b/>
                <w:color w:val="000000"/>
                <w:sz w:val="22"/>
                <w:szCs w:val="22"/>
              </w:rPr>
              <w:t>октября</w:t>
            </w:r>
            <w:r w:rsidR="0088757A">
              <w:rPr>
                <w:b/>
                <w:color w:val="000000"/>
                <w:sz w:val="22"/>
                <w:szCs w:val="22"/>
              </w:rPr>
              <w:t xml:space="preserve"> 2022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 w:rsidR="009063B2">
              <w:rPr>
                <w:b/>
                <w:sz w:val="22"/>
                <w:szCs w:val="22"/>
              </w:rPr>
              <w:t>24</w:t>
            </w:r>
            <w:r w:rsidR="0088757A">
              <w:rPr>
                <w:b/>
                <w:sz w:val="22"/>
                <w:szCs w:val="22"/>
              </w:rPr>
              <w:t xml:space="preserve"> </w:t>
            </w:r>
            <w:r w:rsidR="00BB3374">
              <w:rPr>
                <w:b/>
                <w:sz w:val="22"/>
                <w:szCs w:val="22"/>
              </w:rPr>
              <w:t>октября</w:t>
            </w:r>
            <w:r>
              <w:rPr>
                <w:b/>
                <w:sz w:val="22"/>
                <w:szCs w:val="22"/>
              </w:rPr>
              <w:t xml:space="preserve"> </w:t>
            </w:r>
            <w:r w:rsidR="0088757A">
              <w:rPr>
                <w:b/>
                <w:sz w:val="22"/>
                <w:szCs w:val="22"/>
              </w:rPr>
              <w:t xml:space="preserve">2022 </w:t>
            </w:r>
            <w:r>
              <w:rPr>
                <w:b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 включительно.</w:t>
            </w:r>
          </w:p>
          <w:p w14:paraId="6EBE984C" w14:textId="3B84BB03" w:rsidR="00140265" w:rsidRDefault="003A4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3.2.2. Срок определения Победителей 1 этапа Конкурса: с   </w:t>
            </w:r>
            <w:r w:rsidR="009063B2">
              <w:rPr>
                <w:b/>
                <w:sz w:val="22"/>
                <w:szCs w:val="22"/>
              </w:rPr>
              <w:t>25</w:t>
            </w:r>
            <w:r w:rsidR="0088757A">
              <w:rPr>
                <w:b/>
                <w:sz w:val="22"/>
                <w:szCs w:val="22"/>
              </w:rPr>
              <w:t xml:space="preserve"> </w:t>
            </w:r>
            <w:r w:rsidR="00BB3374">
              <w:rPr>
                <w:b/>
                <w:sz w:val="22"/>
                <w:szCs w:val="22"/>
              </w:rPr>
              <w:t>октября</w:t>
            </w:r>
            <w:r>
              <w:rPr>
                <w:b/>
                <w:sz w:val="22"/>
                <w:szCs w:val="22"/>
              </w:rPr>
              <w:t xml:space="preserve"> 20</w:t>
            </w:r>
            <w:r w:rsidR="0088757A">
              <w:rPr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 xml:space="preserve"> г.  по </w:t>
            </w:r>
            <w:r w:rsidR="009063B2">
              <w:rPr>
                <w:b/>
                <w:sz w:val="22"/>
                <w:szCs w:val="22"/>
              </w:rPr>
              <w:t>27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B3374">
              <w:rPr>
                <w:b/>
                <w:sz w:val="22"/>
                <w:szCs w:val="22"/>
              </w:rPr>
              <w:t>октября</w:t>
            </w:r>
            <w:r>
              <w:rPr>
                <w:b/>
                <w:sz w:val="22"/>
                <w:szCs w:val="22"/>
              </w:rPr>
              <w:t xml:space="preserve"> 20</w:t>
            </w:r>
            <w:r w:rsidR="0088757A">
              <w:rPr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 xml:space="preserve"> г. </w:t>
            </w:r>
            <w:r>
              <w:rPr>
                <w:sz w:val="22"/>
                <w:szCs w:val="22"/>
              </w:rPr>
              <w:t>включительно.</w:t>
            </w:r>
          </w:p>
          <w:p w14:paraId="20E5A029" w14:textId="42C59386" w:rsidR="00140265" w:rsidRDefault="003A4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3.2.3. Срок выдачи/отправки Призов Победителям 1 этапа Конкурса: </w:t>
            </w:r>
            <w:r>
              <w:rPr>
                <w:b/>
                <w:sz w:val="22"/>
                <w:szCs w:val="22"/>
              </w:rPr>
              <w:t xml:space="preserve">с </w:t>
            </w:r>
            <w:r w:rsidR="009063B2">
              <w:rPr>
                <w:b/>
                <w:sz w:val="22"/>
                <w:szCs w:val="22"/>
              </w:rPr>
              <w:t>28</w:t>
            </w:r>
            <w:r w:rsidR="0088757A">
              <w:rPr>
                <w:b/>
                <w:sz w:val="22"/>
                <w:szCs w:val="22"/>
              </w:rPr>
              <w:t xml:space="preserve"> </w:t>
            </w:r>
            <w:r w:rsidR="00BB3374">
              <w:rPr>
                <w:b/>
                <w:sz w:val="22"/>
                <w:szCs w:val="22"/>
              </w:rPr>
              <w:t>октября</w:t>
            </w:r>
            <w:r>
              <w:rPr>
                <w:b/>
                <w:sz w:val="22"/>
                <w:szCs w:val="22"/>
              </w:rPr>
              <w:t xml:space="preserve"> </w:t>
            </w:r>
            <w:r w:rsidR="0088757A">
              <w:rPr>
                <w:b/>
                <w:sz w:val="22"/>
                <w:szCs w:val="22"/>
              </w:rPr>
              <w:t>2022</w:t>
            </w:r>
            <w:r>
              <w:rPr>
                <w:b/>
                <w:sz w:val="22"/>
                <w:szCs w:val="22"/>
              </w:rPr>
              <w:t xml:space="preserve"> г. по </w:t>
            </w:r>
            <w:r w:rsidR="009063B2">
              <w:rPr>
                <w:b/>
                <w:sz w:val="22"/>
                <w:szCs w:val="22"/>
              </w:rPr>
              <w:t>5</w:t>
            </w:r>
            <w:r w:rsidR="0088757A">
              <w:rPr>
                <w:b/>
                <w:sz w:val="22"/>
                <w:szCs w:val="22"/>
              </w:rPr>
              <w:t xml:space="preserve"> </w:t>
            </w:r>
            <w:r w:rsidR="009063B2">
              <w:rPr>
                <w:b/>
                <w:sz w:val="22"/>
                <w:szCs w:val="22"/>
              </w:rPr>
              <w:t>ноября</w:t>
            </w:r>
            <w:r>
              <w:rPr>
                <w:b/>
                <w:sz w:val="22"/>
                <w:szCs w:val="22"/>
              </w:rPr>
              <w:t xml:space="preserve"> 20</w:t>
            </w:r>
            <w:r w:rsidR="0088757A">
              <w:rPr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включительно.</w:t>
            </w:r>
          </w:p>
          <w:p w14:paraId="243E04CF" w14:textId="77777777" w:rsidR="00140265" w:rsidRDefault="0014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7A4B50B6" w14:textId="755A45D1" w:rsidR="00140265" w:rsidRDefault="003A4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3.3. Срок проведения Конкурса по 2 этапу </w:t>
            </w:r>
            <w:r>
              <w:rPr>
                <w:b/>
                <w:color w:val="000000"/>
                <w:sz w:val="22"/>
                <w:szCs w:val="22"/>
              </w:rPr>
              <w:t xml:space="preserve">с </w:t>
            </w:r>
            <w:r w:rsidR="009063B2">
              <w:rPr>
                <w:b/>
                <w:color w:val="000000"/>
                <w:sz w:val="22"/>
                <w:szCs w:val="22"/>
              </w:rPr>
              <w:t>6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063B2">
              <w:rPr>
                <w:b/>
                <w:color w:val="000000"/>
                <w:sz w:val="22"/>
                <w:szCs w:val="22"/>
              </w:rPr>
              <w:t>ноября</w:t>
            </w:r>
            <w:r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88757A">
              <w:rPr>
                <w:b/>
                <w:color w:val="000000"/>
                <w:sz w:val="22"/>
                <w:szCs w:val="22"/>
              </w:rPr>
              <w:t>22</w:t>
            </w:r>
            <w:r>
              <w:rPr>
                <w:b/>
                <w:color w:val="000000"/>
                <w:sz w:val="22"/>
                <w:szCs w:val="22"/>
              </w:rPr>
              <w:t xml:space="preserve"> г. </w:t>
            </w:r>
            <w:r w:rsidR="0088757A">
              <w:rPr>
                <w:b/>
                <w:color w:val="000000"/>
                <w:sz w:val="22"/>
                <w:szCs w:val="22"/>
              </w:rPr>
              <w:t>д</w:t>
            </w:r>
            <w:r>
              <w:rPr>
                <w:b/>
                <w:color w:val="000000"/>
                <w:sz w:val="22"/>
                <w:szCs w:val="22"/>
              </w:rPr>
              <w:t xml:space="preserve">о </w:t>
            </w:r>
            <w:r w:rsidR="009063B2">
              <w:rPr>
                <w:b/>
                <w:color w:val="000000"/>
                <w:sz w:val="22"/>
                <w:szCs w:val="22"/>
              </w:rPr>
              <w:t>28</w:t>
            </w:r>
            <w:r w:rsidR="0088757A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BB3374">
              <w:rPr>
                <w:b/>
                <w:color w:val="000000"/>
                <w:sz w:val="22"/>
                <w:szCs w:val="22"/>
              </w:rPr>
              <w:t>ноября</w:t>
            </w:r>
            <w:r w:rsidR="0088757A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20</w:t>
            </w:r>
            <w:r w:rsidR="0088757A">
              <w:rPr>
                <w:b/>
                <w:color w:val="000000"/>
                <w:sz w:val="22"/>
                <w:szCs w:val="22"/>
              </w:rPr>
              <w:t>22</w:t>
            </w:r>
            <w:r>
              <w:rPr>
                <w:b/>
                <w:color w:val="000000"/>
                <w:sz w:val="22"/>
                <w:szCs w:val="22"/>
              </w:rPr>
              <w:t xml:space="preserve"> г. </w:t>
            </w:r>
          </w:p>
          <w:p w14:paraId="36645C51" w14:textId="58FA0246" w:rsidR="00140265" w:rsidRDefault="003A4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3.3.1. Срок предоставления Отзывов о тестируемом продукте – с момента получения продукта до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063B2">
              <w:rPr>
                <w:b/>
                <w:color w:val="000000"/>
                <w:sz w:val="22"/>
                <w:szCs w:val="22"/>
              </w:rPr>
              <w:t>13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063B2">
              <w:rPr>
                <w:b/>
                <w:color w:val="000000"/>
                <w:sz w:val="22"/>
                <w:szCs w:val="22"/>
              </w:rPr>
              <w:t>ноября</w:t>
            </w:r>
            <w:r w:rsidR="0088757A">
              <w:rPr>
                <w:b/>
                <w:color w:val="000000"/>
                <w:sz w:val="22"/>
                <w:szCs w:val="22"/>
              </w:rPr>
              <w:t xml:space="preserve"> 2022</w:t>
            </w:r>
            <w:r>
              <w:rPr>
                <w:b/>
                <w:color w:val="000000"/>
                <w:sz w:val="22"/>
                <w:szCs w:val="22"/>
              </w:rPr>
              <w:t xml:space="preserve"> г. </w:t>
            </w:r>
            <w:r>
              <w:rPr>
                <w:color w:val="000000"/>
                <w:sz w:val="22"/>
                <w:szCs w:val="22"/>
              </w:rPr>
              <w:t>включительно.</w:t>
            </w:r>
          </w:p>
          <w:p w14:paraId="43364F31" w14:textId="1C08E14F" w:rsidR="00140265" w:rsidRDefault="003A4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3.3.2. Срок определения Победителей 2 этапа:</w:t>
            </w:r>
            <w:r>
              <w:rPr>
                <w:b/>
                <w:color w:val="000000"/>
                <w:sz w:val="22"/>
                <w:szCs w:val="22"/>
              </w:rPr>
              <w:t xml:space="preserve"> с </w:t>
            </w:r>
            <w:r w:rsidR="009063B2">
              <w:rPr>
                <w:b/>
                <w:color w:val="000000"/>
                <w:sz w:val="22"/>
                <w:szCs w:val="22"/>
              </w:rPr>
              <w:t>14</w:t>
            </w:r>
            <w:r w:rsidR="0088757A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BB3374">
              <w:rPr>
                <w:b/>
                <w:color w:val="000000"/>
                <w:sz w:val="22"/>
                <w:szCs w:val="22"/>
              </w:rPr>
              <w:t>ноября</w:t>
            </w:r>
            <w:r w:rsidR="0088757A">
              <w:rPr>
                <w:b/>
                <w:color w:val="000000"/>
                <w:sz w:val="22"/>
                <w:szCs w:val="22"/>
              </w:rPr>
              <w:t xml:space="preserve"> 2022</w:t>
            </w:r>
            <w:r>
              <w:rPr>
                <w:b/>
                <w:color w:val="000000"/>
                <w:sz w:val="22"/>
                <w:szCs w:val="22"/>
              </w:rPr>
              <w:t xml:space="preserve"> г. по </w:t>
            </w:r>
            <w:r w:rsidR="009063B2">
              <w:rPr>
                <w:b/>
                <w:color w:val="000000"/>
                <w:sz w:val="22"/>
                <w:szCs w:val="22"/>
              </w:rPr>
              <w:t>20</w:t>
            </w:r>
            <w:r w:rsidR="0088757A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063B2">
              <w:rPr>
                <w:b/>
                <w:color w:val="000000"/>
                <w:sz w:val="22"/>
                <w:szCs w:val="22"/>
              </w:rPr>
              <w:t>ноября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88757A">
              <w:rPr>
                <w:b/>
                <w:color w:val="000000"/>
                <w:sz w:val="22"/>
                <w:szCs w:val="22"/>
              </w:rPr>
              <w:t>2022</w:t>
            </w:r>
            <w:r>
              <w:rPr>
                <w:b/>
                <w:color w:val="000000"/>
                <w:sz w:val="22"/>
                <w:szCs w:val="22"/>
              </w:rPr>
              <w:t xml:space="preserve"> г.</w:t>
            </w:r>
          </w:p>
          <w:p w14:paraId="1588D462" w14:textId="6D4AF7F8" w:rsidR="00140265" w:rsidRDefault="003A44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3.3.3. Срок вручения Призов Победителям 2 этапа: </w:t>
            </w:r>
            <w:r>
              <w:rPr>
                <w:b/>
                <w:sz w:val="22"/>
                <w:szCs w:val="22"/>
              </w:rPr>
              <w:t xml:space="preserve">с </w:t>
            </w:r>
            <w:r w:rsidR="009063B2">
              <w:rPr>
                <w:b/>
                <w:sz w:val="22"/>
                <w:szCs w:val="22"/>
              </w:rPr>
              <w:t>21</w:t>
            </w:r>
            <w:r w:rsidR="0088757A">
              <w:rPr>
                <w:b/>
                <w:sz w:val="22"/>
                <w:szCs w:val="22"/>
              </w:rPr>
              <w:t xml:space="preserve"> </w:t>
            </w:r>
            <w:r w:rsidR="00BB3374">
              <w:rPr>
                <w:b/>
                <w:sz w:val="22"/>
                <w:szCs w:val="22"/>
              </w:rPr>
              <w:t>ноября</w:t>
            </w:r>
            <w:r>
              <w:rPr>
                <w:b/>
                <w:sz w:val="22"/>
                <w:szCs w:val="22"/>
              </w:rPr>
              <w:t xml:space="preserve"> </w:t>
            </w:r>
            <w:r w:rsidR="0088757A">
              <w:rPr>
                <w:b/>
                <w:sz w:val="22"/>
                <w:szCs w:val="22"/>
              </w:rPr>
              <w:t>2022</w:t>
            </w:r>
            <w:r>
              <w:rPr>
                <w:b/>
                <w:sz w:val="22"/>
                <w:szCs w:val="22"/>
              </w:rPr>
              <w:t xml:space="preserve">г. по </w:t>
            </w:r>
            <w:r w:rsidR="009063B2">
              <w:rPr>
                <w:b/>
                <w:sz w:val="22"/>
                <w:szCs w:val="22"/>
              </w:rPr>
              <w:t>28</w:t>
            </w:r>
            <w:r w:rsidR="00BB3374">
              <w:rPr>
                <w:b/>
                <w:sz w:val="22"/>
                <w:szCs w:val="22"/>
              </w:rPr>
              <w:t xml:space="preserve"> ноября</w:t>
            </w:r>
            <w:r>
              <w:rPr>
                <w:b/>
                <w:sz w:val="22"/>
                <w:szCs w:val="22"/>
              </w:rPr>
              <w:t xml:space="preserve"> 2</w:t>
            </w:r>
            <w:r w:rsidR="0088757A">
              <w:rPr>
                <w:b/>
                <w:sz w:val="22"/>
                <w:szCs w:val="22"/>
              </w:rPr>
              <w:t>022</w:t>
            </w:r>
            <w:r>
              <w:rPr>
                <w:b/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 включительно.</w:t>
            </w:r>
          </w:p>
        </w:tc>
      </w:tr>
      <w:tr w:rsidR="00140265" w14:paraId="01C95A24" w14:textId="77777777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635E" w14:textId="77777777" w:rsidR="00140265" w:rsidRDefault="003A4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Территория проведения Конкурса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D6CE" w14:textId="2270F56A" w:rsidR="00140265" w:rsidRPr="008749CA" w:rsidRDefault="003A4452">
            <w:pPr>
              <w:shd w:val="clear" w:color="auto" w:fill="FFFFFF"/>
              <w:jc w:val="both"/>
              <w:rPr>
                <w:color w:val="0000FF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4.1. Конкурс проводится в сети Интернет на сайте                    </w:t>
            </w:r>
            <w:r>
              <w:rPr>
                <w:color w:val="0000FF"/>
                <w:sz w:val="22"/>
                <w:szCs w:val="22"/>
              </w:rPr>
              <w:t>https://www.</w:t>
            </w:r>
            <w:r w:rsidR="008749CA">
              <w:rPr>
                <w:color w:val="0000FF"/>
                <w:sz w:val="22"/>
                <w:szCs w:val="22"/>
                <w:lang w:val="en-US"/>
              </w:rPr>
              <w:t>skin</w:t>
            </w:r>
            <w:r w:rsidR="008749CA" w:rsidRPr="008749CA">
              <w:rPr>
                <w:color w:val="0000FF"/>
                <w:sz w:val="22"/>
                <w:szCs w:val="22"/>
              </w:rPr>
              <w:t>.</w:t>
            </w:r>
            <w:proofErr w:type="spellStart"/>
            <w:r w:rsidR="008749CA">
              <w:rPr>
                <w:color w:val="0000FF"/>
                <w:sz w:val="22"/>
                <w:szCs w:val="22"/>
                <w:lang w:val="en-US"/>
              </w:rPr>
              <w:t>ru</w:t>
            </w:r>
            <w:proofErr w:type="spellEnd"/>
          </w:p>
          <w:p w14:paraId="713E6584" w14:textId="77777777" w:rsidR="00140265" w:rsidRDefault="003A445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(далее – Сайт). </w:t>
            </w:r>
          </w:p>
        </w:tc>
      </w:tr>
      <w:tr w:rsidR="00140265" w14:paraId="6D31CE16" w14:textId="77777777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BAD2" w14:textId="77777777" w:rsidR="00140265" w:rsidRDefault="003A4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Описание признаков Товаров, участвующих в Конкурсе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A655" w14:textId="4EC979C8" w:rsidR="00140265" w:rsidRPr="007D496A" w:rsidRDefault="003A4452" w:rsidP="007D49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5.1. Товаром, участвующим в Конкурсе, является продукция </w:t>
            </w:r>
            <w:r w:rsidR="007D496A">
              <w:rPr>
                <w:sz w:val="22"/>
                <w:szCs w:val="22"/>
                <w:lang w:val="en-US"/>
              </w:rPr>
              <w:t>Garnier</w:t>
            </w:r>
            <w:r w:rsidR="007D496A" w:rsidRPr="007D496A">
              <w:rPr>
                <w:sz w:val="22"/>
                <w:szCs w:val="22"/>
              </w:rPr>
              <w:t xml:space="preserve"> </w:t>
            </w:r>
            <w:r w:rsidR="007D496A">
              <w:rPr>
                <w:sz w:val="22"/>
                <w:szCs w:val="22"/>
              </w:rPr>
              <w:t>–</w:t>
            </w:r>
            <w:r w:rsidR="007D496A" w:rsidRPr="007D496A">
              <w:rPr>
                <w:sz w:val="22"/>
                <w:szCs w:val="22"/>
              </w:rPr>
              <w:t xml:space="preserve"> </w:t>
            </w:r>
            <w:r w:rsidR="008749CA" w:rsidRPr="008749CA">
              <w:rPr>
                <w:sz w:val="22"/>
                <w:szCs w:val="22"/>
              </w:rPr>
              <w:t>лица Гиалуроновая Алоэ-Сыворотка</w:t>
            </w:r>
          </w:p>
        </w:tc>
      </w:tr>
      <w:tr w:rsidR="00140265" w14:paraId="20A52F92" w14:textId="77777777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1F93" w14:textId="77777777" w:rsidR="00140265" w:rsidRDefault="003A4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Порядок и способ информирования Участников Конкурса о Правилах Конкурса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0E5E" w14:textId="24BC7322" w:rsidR="00140265" w:rsidRDefault="003A4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6.1. Информирование участников Конкурса о правилах его проведения проводится путем размещения Правил в глобальной сети Интернет по </w:t>
            </w:r>
            <w:proofErr w:type="gramStart"/>
            <w:r>
              <w:rPr>
                <w:sz w:val="22"/>
                <w:szCs w:val="22"/>
              </w:rPr>
              <w:t xml:space="preserve">адресу: </w:t>
            </w:r>
            <w:ins w:id="4" w:author="emj emma" w:date="2022-10-17T12:28:00Z">
              <w:r w:rsidR="00DE622B">
                <w:rPr>
                  <w:sz w:val="22"/>
                  <w:szCs w:val="22"/>
                </w:rPr>
                <w:t xml:space="preserve"> </w:t>
              </w:r>
              <w:r w:rsidR="00DE622B" w:rsidRPr="00DE622B">
                <w:rPr>
                  <w:color w:val="0070C0"/>
                  <w:sz w:val="22"/>
                  <w:szCs w:val="22"/>
                  <w:rPrChange w:id="5" w:author="emj emma" w:date="2022-10-17T12:30:00Z">
                    <w:rPr>
                      <w:sz w:val="22"/>
                      <w:szCs w:val="22"/>
                    </w:rPr>
                  </w:rPrChange>
                </w:rPr>
                <w:t>https://skin.ru/article/eshhe-bolshe-uvlazhnenija-test-drajv-gialuronovoj-aloje-syvorotki/</w:t>
              </w:r>
              <w:proofErr w:type="gramEnd"/>
              <w:r w:rsidR="00DE622B" w:rsidRPr="00DE622B" w:rsidDel="00DE622B">
                <w:rPr>
                  <w:color w:val="0070C0"/>
                  <w:sz w:val="22"/>
                  <w:szCs w:val="22"/>
                  <w:rPrChange w:id="6" w:author="emj emma" w:date="2022-10-17T12:30:00Z">
                    <w:rPr>
                      <w:sz w:val="22"/>
                      <w:szCs w:val="22"/>
                    </w:rPr>
                  </w:rPrChange>
                </w:rPr>
                <w:t xml:space="preserve"> </w:t>
              </w:r>
            </w:ins>
            <w:del w:id="7" w:author="emj emma" w:date="2022-10-17T12:28:00Z">
              <w:r w:rsidR="007D496A" w:rsidRPr="007D496A" w:rsidDel="00DE622B">
                <w:rPr>
                  <w:color w:val="FF0000"/>
                </w:rPr>
                <w:delText xml:space="preserve">(добавить ссылку) </w:delText>
              </w:r>
            </w:del>
            <w:r>
              <w:rPr>
                <w:sz w:val="22"/>
                <w:szCs w:val="22"/>
              </w:rPr>
              <w:t>на весь срок проведения Конкурса.</w:t>
            </w:r>
          </w:p>
          <w:p w14:paraId="5CF0E59A" w14:textId="3CD46134" w:rsidR="00140265" w:rsidRDefault="003A4452" w:rsidP="007D49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 Результаты Конкурса размещаются в глобальной сети Интернет по адресу:</w:t>
            </w:r>
            <w:del w:id="8" w:author="emj emma" w:date="2022-10-17T12:29:00Z">
              <w:r w:rsidRPr="00DE622B" w:rsidDel="00DE622B">
                <w:rPr>
                  <w:color w:val="0070C0"/>
                  <w:sz w:val="22"/>
                  <w:szCs w:val="22"/>
                  <w:rPrChange w:id="9" w:author="emj emma" w:date="2022-10-17T12:30:00Z">
                    <w:rPr>
                      <w:sz w:val="22"/>
                      <w:szCs w:val="22"/>
                    </w:rPr>
                  </w:rPrChange>
                </w:rPr>
                <w:delText xml:space="preserve"> </w:delText>
              </w:r>
            </w:del>
            <w:ins w:id="10" w:author="emj emma" w:date="2022-10-17T12:28:00Z">
              <w:r w:rsidR="00DE622B" w:rsidRPr="00DE622B">
                <w:rPr>
                  <w:color w:val="0070C0"/>
                  <w:rPrChange w:id="11" w:author="emj emma" w:date="2022-10-17T12:30:00Z">
                    <w:rPr>
                      <w:color w:val="FF0000"/>
                    </w:rPr>
                  </w:rPrChange>
                </w:rPr>
                <w:t>https://skin.ru/article/eshhe-bolshe-uvlazhnenija-test-drajv-gialuronovoj-aloje-syvorotki/</w:t>
              </w:r>
            </w:ins>
            <w:del w:id="12" w:author="emj emma" w:date="2022-10-17T12:28:00Z">
              <w:r w:rsidR="007D496A" w:rsidRPr="007D496A" w:rsidDel="00DE622B">
                <w:rPr>
                  <w:color w:val="FF0000"/>
                </w:rPr>
                <w:delText>(добавить ссылку)</w:delText>
              </w:r>
            </w:del>
          </w:p>
        </w:tc>
      </w:tr>
      <w:tr w:rsidR="00140265" w14:paraId="45D3E10A" w14:textId="77777777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B9B8" w14:textId="77777777" w:rsidR="00140265" w:rsidRDefault="003A4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Призовой фонд Конкурса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7C533" w14:textId="77777777" w:rsidR="00140265" w:rsidRDefault="003A4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 Призовой фонд Конкурса формируется за счет средств Организатора Конкурса и включает в себя:</w:t>
            </w:r>
          </w:p>
          <w:p w14:paraId="27E50B06" w14:textId="77777777" w:rsidR="00140265" w:rsidRDefault="00140265">
            <w:pPr>
              <w:jc w:val="both"/>
              <w:rPr>
                <w:sz w:val="22"/>
                <w:szCs w:val="22"/>
              </w:rPr>
            </w:pPr>
          </w:p>
          <w:p w14:paraId="18E4A253" w14:textId="25C0C458" w:rsidR="00140265" w:rsidRDefault="003A4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7.1.1. </w:t>
            </w:r>
            <w:r>
              <w:rPr>
                <w:b/>
                <w:sz w:val="22"/>
                <w:szCs w:val="22"/>
              </w:rPr>
              <w:t>Приз 1-го этапа (Далее – Приз №1)</w:t>
            </w:r>
            <w:r>
              <w:rPr>
                <w:sz w:val="22"/>
                <w:szCs w:val="22"/>
              </w:rPr>
              <w:t xml:space="preserve"> –</w:t>
            </w:r>
            <w:r w:rsidR="007D496A" w:rsidRPr="007D496A">
              <w:rPr>
                <w:sz w:val="22"/>
                <w:szCs w:val="22"/>
              </w:rPr>
              <w:t xml:space="preserve"> </w:t>
            </w:r>
            <w:r w:rsidR="008749CA" w:rsidRPr="008749CA">
              <w:rPr>
                <w:sz w:val="22"/>
                <w:szCs w:val="22"/>
              </w:rPr>
              <w:t xml:space="preserve">Гиалуроновая Алоэ-Сыворотка </w:t>
            </w:r>
            <w:r>
              <w:rPr>
                <w:sz w:val="22"/>
                <w:szCs w:val="22"/>
              </w:rPr>
              <w:t xml:space="preserve">– </w:t>
            </w:r>
            <w:r w:rsidR="007D496A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шт. </w:t>
            </w:r>
          </w:p>
          <w:p w14:paraId="16340606" w14:textId="0876DD04" w:rsidR="00140265" w:rsidRDefault="003A4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7.1.2.</w:t>
            </w:r>
            <w:r>
              <w:rPr>
                <w:b/>
                <w:sz w:val="22"/>
                <w:szCs w:val="22"/>
              </w:rPr>
              <w:t xml:space="preserve"> Главный приз (Далее – Приз №2)</w:t>
            </w:r>
            <w:r>
              <w:rPr>
                <w:sz w:val="22"/>
                <w:szCs w:val="22"/>
              </w:rPr>
              <w:t xml:space="preserve"> –</w:t>
            </w:r>
            <w:r w:rsidR="007D496A">
              <w:rPr>
                <w:sz w:val="22"/>
                <w:szCs w:val="22"/>
              </w:rPr>
              <w:t xml:space="preserve"> Набор из </w:t>
            </w:r>
            <w:r w:rsidR="00010BCA">
              <w:rPr>
                <w:sz w:val="22"/>
                <w:szCs w:val="22"/>
              </w:rPr>
              <w:t>5</w:t>
            </w:r>
            <w:r w:rsidR="007D496A">
              <w:rPr>
                <w:sz w:val="22"/>
                <w:szCs w:val="22"/>
              </w:rPr>
              <w:t xml:space="preserve"> </w:t>
            </w:r>
            <w:proofErr w:type="spellStart"/>
            <w:r w:rsidR="007D496A">
              <w:rPr>
                <w:sz w:val="22"/>
                <w:szCs w:val="22"/>
              </w:rPr>
              <w:t>уходовых</w:t>
            </w:r>
            <w:proofErr w:type="spellEnd"/>
            <w:r w:rsidR="007D496A">
              <w:rPr>
                <w:sz w:val="22"/>
                <w:szCs w:val="22"/>
              </w:rPr>
              <w:t xml:space="preserve"> продуктов </w:t>
            </w:r>
            <w:r w:rsidR="007D496A">
              <w:rPr>
                <w:sz w:val="22"/>
                <w:szCs w:val="22"/>
                <w:lang w:val="en-US"/>
              </w:rPr>
              <w:t>Garnier</w:t>
            </w:r>
            <w:r w:rsidR="007D496A" w:rsidRPr="007D496A">
              <w:rPr>
                <w:sz w:val="22"/>
                <w:szCs w:val="22"/>
              </w:rPr>
              <w:t>.</w:t>
            </w:r>
            <w:r w:rsidR="007D49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Стоимость приза не превышает 4000 рублей, в связи с чем указанные Призы не подлежат обложению налогом на доходы физических лиц (НДФЛ) в соответствии с действующим налоговым законодательством Российской Федерации для перечисления его в бюджет соответствующего уровня. Количество Главных Призов - </w:t>
            </w:r>
            <w:r w:rsidR="007D496A"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 xml:space="preserve"> (</w:t>
            </w:r>
            <w:r w:rsidR="00010BCA">
              <w:rPr>
                <w:sz w:val="22"/>
                <w:szCs w:val="22"/>
              </w:rPr>
              <w:t>двадцать</w:t>
            </w:r>
            <w:r>
              <w:rPr>
                <w:sz w:val="22"/>
                <w:szCs w:val="22"/>
              </w:rPr>
              <w:t>) шт.</w:t>
            </w:r>
          </w:p>
          <w:p w14:paraId="64D7CCAC" w14:textId="77777777" w:rsidR="00140265" w:rsidRDefault="00140265">
            <w:pPr>
              <w:jc w:val="both"/>
              <w:rPr>
                <w:sz w:val="22"/>
                <w:szCs w:val="22"/>
              </w:rPr>
            </w:pPr>
          </w:p>
        </w:tc>
      </w:tr>
      <w:tr w:rsidR="00140265" w14:paraId="7DCC9006" w14:textId="77777777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0E74" w14:textId="77777777" w:rsidR="00140265" w:rsidRDefault="003A4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 Условия Конкурса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5F78" w14:textId="77777777" w:rsidR="00140265" w:rsidRDefault="003A445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8.1. </w:t>
            </w:r>
            <w:proofErr w:type="gramStart"/>
            <w:r>
              <w:rPr>
                <w:sz w:val="22"/>
                <w:szCs w:val="22"/>
              </w:rPr>
              <w:t>Для  участия</w:t>
            </w:r>
            <w:proofErr w:type="gramEnd"/>
            <w:r>
              <w:rPr>
                <w:sz w:val="22"/>
                <w:szCs w:val="22"/>
              </w:rPr>
              <w:t xml:space="preserve"> в Конкурсе необходимо:</w:t>
            </w:r>
          </w:p>
          <w:p w14:paraId="0AEB44A8" w14:textId="77777777" w:rsidR="00140265" w:rsidRDefault="0014026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14:paraId="7EB58E22" w14:textId="77777777" w:rsidR="00140265" w:rsidRDefault="003A4452">
            <w:pPr>
              <w:keepNext/>
              <w:shd w:val="clear" w:color="auto" w:fill="FFFFFF"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8.1.1.  На Первом этапе Конкурса: </w:t>
            </w:r>
          </w:p>
          <w:p w14:paraId="161ABBE5" w14:textId="304EC01E" w:rsidR="00140265" w:rsidRDefault="003A4452">
            <w:pPr>
              <w:shd w:val="clear" w:color="auto" w:fill="FFFFFF"/>
              <w:jc w:val="both"/>
              <w:rPr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8.1.1.1. Зарегистрироваться на сайте</w:t>
            </w:r>
            <w:r w:rsidR="007D496A" w:rsidRPr="007D496A">
              <w:t xml:space="preserve"> </w:t>
            </w:r>
            <w:ins w:id="13" w:author="emj emma" w:date="2022-10-17T12:29:00Z">
              <w:r w:rsidR="00DE622B" w:rsidRPr="00DE622B">
                <w:rPr>
                  <w:color w:val="0070C0"/>
                  <w:rPrChange w:id="14" w:author="emj emma" w:date="2022-10-17T12:30:00Z">
                    <w:rPr>
                      <w:color w:val="FF0000"/>
                    </w:rPr>
                  </w:rPrChange>
                </w:rPr>
                <w:t>https://skin.ru/article/eshhe-bolshe-uvlazhnenija-test-drajv-gialuronovoj-aloje-syvorotki/</w:t>
              </w:r>
              <w:r w:rsidR="00DE622B" w:rsidRPr="00DE622B" w:rsidDel="00DE622B">
                <w:rPr>
                  <w:color w:val="0070C0"/>
                  <w:rPrChange w:id="15" w:author="emj emma" w:date="2022-10-17T12:30:00Z">
                    <w:rPr>
                      <w:color w:val="FF0000"/>
                    </w:rPr>
                  </w:rPrChange>
                </w:rPr>
                <w:t xml:space="preserve"> </w:t>
              </w:r>
            </w:ins>
            <w:del w:id="16" w:author="emj emma" w:date="2022-10-17T12:29:00Z">
              <w:r w:rsidR="007D496A" w:rsidRPr="007D496A" w:rsidDel="00DE622B">
                <w:rPr>
                  <w:color w:val="FF0000"/>
                </w:rPr>
                <w:delText>(добавить ссылку)</w:delText>
              </w:r>
              <w:r w:rsidRPr="007D496A" w:rsidDel="00DE622B">
                <w:rPr>
                  <w:color w:val="FF0000"/>
                  <w:sz w:val="22"/>
                  <w:szCs w:val="22"/>
                </w:rPr>
                <w:delText xml:space="preserve"> </w:delText>
              </w:r>
            </w:del>
            <w:r>
              <w:rPr>
                <w:sz w:val="22"/>
                <w:szCs w:val="22"/>
              </w:rPr>
              <w:t xml:space="preserve">(ввести свои персональные данные на странице регистрации: фамилия, имя, </w:t>
            </w:r>
            <w:proofErr w:type="spellStart"/>
            <w:r>
              <w:rPr>
                <w:sz w:val="22"/>
                <w:szCs w:val="22"/>
              </w:rPr>
              <w:t>e-mail</w:t>
            </w:r>
            <w:proofErr w:type="spellEnd"/>
            <w:r>
              <w:rPr>
                <w:sz w:val="22"/>
                <w:szCs w:val="22"/>
              </w:rPr>
              <w:t xml:space="preserve">, пол, дату рождения, почтовый адрес, номер телефона), а также быть зарегистрированным пользователем одной или нескольких следующих социальных сетей: </w:t>
            </w:r>
            <w:hyperlink r:id="rId11">
              <w:r>
                <w:rPr>
                  <w:color w:val="0000FF"/>
                  <w:sz w:val="22"/>
                  <w:szCs w:val="22"/>
                  <w:u w:val="single"/>
                </w:rPr>
                <w:t>https://vk.com</w:t>
              </w:r>
            </w:hyperlink>
            <w:r>
              <w:rPr>
                <w:color w:val="0000FF"/>
                <w:sz w:val="22"/>
                <w:szCs w:val="22"/>
              </w:rPr>
              <w:t xml:space="preserve">, </w:t>
            </w:r>
            <w:hyperlink r:id="rId12">
              <w:r>
                <w:rPr>
                  <w:color w:val="0000FF"/>
                  <w:sz w:val="22"/>
                  <w:szCs w:val="22"/>
                  <w:u w:val="single"/>
                </w:rPr>
                <w:t>http://www.odnoklassniki.ru</w:t>
              </w:r>
            </w:hyperlink>
            <w:r>
              <w:rPr>
                <w:color w:val="0000FF"/>
                <w:sz w:val="22"/>
                <w:szCs w:val="22"/>
              </w:rPr>
              <w:t xml:space="preserve">, </w:t>
            </w:r>
          </w:p>
          <w:p w14:paraId="1AA6F851" w14:textId="77777777" w:rsidR="00140265" w:rsidRDefault="00140265">
            <w:pPr>
              <w:shd w:val="clear" w:color="auto" w:fill="FFFFFF"/>
              <w:jc w:val="both"/>
              <w:rPr>
                <w:color w:val="0000FF"/>
                <w:sz w:val="22"/>
                <w:szCs w:val="22"/>
              </w:rPr>
            </w:pPr>
          </w:p>
          <w:p w14:paraId="1290F0C7" w14:textId="074716D9" w:rsidR="00140265" w:rsidRDefault="003A4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8.1.1.2. Заполнить на Сайте Анкету в период, указанный в пункте 3.2.1.</w:t>
            </w:r>
            <w:del w:id="17" w:author="emj emma" w:date="2022-10-17T12:31:00Z">
              <w:r w:rsidDel="00DE622B">
                <w:rPr>
                  <w:sz w:val="22"/>
                  <w:szCs w:val="22"/>
                </w:rPr>
                <w:delText>,  оставив</w:delText>
              </w:r>
            </w:del>
            <w:ins w:id="18" w:author="emj emma" w:date="2022-10-17T12:31:00Z">
              <w:r w:rsidR="00DE622B">
                <w:rPr>
                  <w:sz w:val="22"/>
                  <w:szCs w:val="22"/>
                </w:rPr>
                <w:t>, оставив</w:t>
              </w:r>
            </w:ins>
            <w:r>
              <w:rPr>
                <w:sz w:val="22"/>
                <w:szCs w:val="22"/>
              </w:rPr>
              <w:t xml:space="preserve"> ответы на вопросы Анкеты (далее – Анкета). Ответы должны содержать только личное мнение Участника.</w:t>
            </w:r>
          </w:p>
          <w:p w14:paraId="5D71C25B" w14:textId="77777777" w:rsidR="00140265" w:rsidRDefault="00140265">
            <w:pPr>
              <w:jc w:val="both"/>
              <w:rPr>
                <w:sz w:val="22"/>
                <w:szCs w:val="22"/>
              </w:rPr>
            </w:pPr>
          </w:p>
          <w:p w14:paraId="703A0282" w14:textId="77777777" w:rsidR="00140265" w:rsidRDefault="003A445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8.1.1.3. Соответствовать следующим критериям: </w:t>
            </w:r>
          </w:p>
          <w:p w14:paraId="7C7F332D" w14:textId="77777777" w:rsidR="00140265" w:rsidRDefault="003A4452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Возраст от 18 лет </w:t>
            </w:r>
          </w:p>
          <w:p w14:paraId="36DB5297" w14:textId="77777777" w:rsidR="00140265" w:rsidRDefault="003A4452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 кожи: чувствительная нормального/комбинированного типа или сухая кожа.</w:t>
            </w:r>
          </w:p>
          <w:p w14:paraId="16FC2D78" w14:textId="77777777" w:rsidR="00140265" w:rsidRDefault="003A4452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Проживание в городе с населением в двести тысяч и более человек.  </w:t>
            </w:r>
          </w:p>
          <w:p w14:paraId="63691A6D" w14:textId="77777777" w:rsidR="00140265" w:rsidRDefault="003A4452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Корректно предоставленные контактные данные (адрес, телефон)</w:t>
            </w:r>
          </w:p>
          <w:p w14:paraId="5227AC86" w14:textId="77777777" w:rsidR="00140265" w:rsidRDefault="003A4452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200 друзей в социальных сетях, указанных в пункте 8.1.1.1.</w:t>
            </w:r>
          </w:p>
          <w:p w14:paraId="57128438" w14:textId="77777777" w:rsidR="00140265" w:rsidRDefault="0014026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14:paraId="7C6735A0" w14:textId="77777777" w:rsidR="00140265" w:rsidRDefault="003A445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8.1.1.4. </w:t>
            </w:r>
            <w:proofErr w:type="gramStart"/>
            <w:r>
              <w:rPr>
                <w:sz w:val="22"/>
                <w:szCs w:val="22"/>
              </w:rPr>
              <w:t xml:space="preserve">Получить  </w:t>
            </w:r>
            <w:r>
              <w:rPr>
                <w:b/>
                <w:sz w:val="22"/>
                <w:szCs w:val="22"/>
              </w:rPr>
              <w:t>Приз</w:t>
            </w:r>
            <w:proofErr w:type="gramEnd"/>
            <w:r>
              <w:rPr>
                <w:b/>
                <w:sz w:val="22"/>
                <w:szCs w:val="22"/>
              </w:rPr>
              <w:t xml:space="preserve"> №1</w:t>
            </w:r>
            <w:r>
              <w:rPr>
                <w:sz w:val="22"/>
                <w:szCs w:val="22"/>
              </w:rPr>
              <w:t>, указанный в п.7.1.1 настоящих правил.</w:t>
            </w:r>
          </w:p>
          <w:p w14:paraId="1E8140CD" w14:textId="77777777" w:rsidR="00140265" w:rsidRDefault="003A4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8.1.1.5. Самостоятельно протестировать </w:t>
            </w:r>
            <w:r>
              <w:rPr>
                <w:b/>
                <w:sz w:val="22"/>
                <w:szCs w:val="22"/>
              </w:rPr>
              <w:t>Приз №1</w:t>
            </w:r>
            <w:r>
              <w:rPr>
                <w:sz w:val="22"/>
                <w:szCs w:val="22"/>
              </w:rPr>
              <w:t>.</w:t>
            </w:r>
          </w:p>
          <w:p w14:paraId="5F9FADBF" w14:textId="77777777" w:rsidR="00140265" w:rsidRDefault="0014026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14:paraId="0BD957D9" w14:textId="77777777" w:rsidR="00140265" w:rsidRDefault="003A445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8.1.1.6. Участник может принять участие в Конкурсе (заполнить Анкету) только один раз за все время проведения Конкурса. На один почтовый адрес может быть отправлен только один </w:t>
            </w:r>
            <w:r>
              <w:rPr>
                <w:b/>
                <w:sz w:val="22"/>
                <w:szCs w:val="22"/>
              </w:rPr>
              <w:t>Приз №1</w:t>
            </w:r>
            <w:r>
              <w:rPr>
                <w:sz w:val="22"/>
                <w:szCs w:val="22"/>
              </w:rPr>
              <w:t xml:space="preserve">. В случае, если по одному адресу зарегистрированы 2 (два) и более Участников, то приз высылается тому Участнику, который прошел регистрацию (заполнил Анкету) первым. </w:t>
            </w:r>
          </w:p>
          <w:p w14:paraId="2C0BE30B" w14:textId="77777777" w:rsidR="00140265" w:rsidRDefault="0014026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14:paraId="5F11F436" w14:textId="77777777" w:rsidR="00140265" w:rsidRDefault="003A4452">
            <w:pPr>
              <w:keepNext/>
              <w:shd w:val="clear" w:color="auto" w:fill="FFFFFF"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8.1.2. На Втором этапе Конкурса: </w:t>
            </w:r>
          </w:p>
          <w:p w14:paraId="4ED2A5F1" w14:textId="6719591C" w:rsidR="00140265" w:rsidRDefault="003A445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8.1.2.1. Разместить Отзыв об использовании </w:t>
            </w:r>
            <w:r>
              <w:rPr>
                <w:b/>
                <w:sz w:val="22"/>
                <w:szCs w:val="22"/>
              </w:rPr>
              <w:t>Приза №1</w:t>
            </w:r>
            <w:r>
              <w:rPr>
                <w:sz w:val="22"/>
                <w:szCs w:val="22"/>
              </w:rPr>
              <w:t xml:space="preserve"> в одной или нескольких социальных сетях, указанных в п. 8.1.1. Отзыв обязательно должен быть дополнен </w:t>
            </w:r>
            <w:proofErr w:type="spellStart"/>
            <w:r>
              <w:rPr>
                <w:sz w:val="22"/>
                <w:szCs w:val="22"/>
              </w:rPr>
              <w:t>хэштегом</w:t>
            </w:r>
            <w:proofErr w:type="spellEnd"/>
            <w:r>
              <w:rPr>
                <w:sz w:val="22"/>
                <w:szCs w:val="22"/>
              </w:rPr>
              <w:t xml:space="preserve"> #</w:t>
            </w:r>
            <w:proofErr w:type="spellStart"/>
            <w:r w:rsidR="00010BCA">
              <w:rPr>
                <w:sz w:val="22"/>
                <w:szCs w:val="22"/>
                <w:lang w:val="en-US"/>
              </w:rPr>
              <w:t>aloeserum</w:t>
            </w:r>
            <w:proofErr w:type="spellEnd"/>
            <w:r>
              <w:rPr>
                <w:sz w:val="22"/>
                <w:szCs w:val="22"/>
              </w:rPr>
              <w:t xml:space="preserve"> и #</w:t>
            </w:r>
            <w:proofErr w:type="spellStart"/>
            <w:r w:rsidR="007D496A">
              <w:rPr>
                <w:sz w:val="22"/>
                <w:szCs w:val="22"/>
                <w:lang w:val="en-US"/>
              </w:rPr>
              <w:t>garnierrussia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0234DEBA" w14:textId="77777777" w:rsidR="00140265" w:rsidRDefault="0014026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14:paraId="415146AF" w14:textId="77777777" w:rsidR="00140265" w:rsidRDefault="003A4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Отзыв должен содержать личное мнение участника о протестированном продукте. Отзыв не должен содержать материалы, запрещенные законодательством РФ, а также нарушающие авторские права третьих лиц. </w:t>
            </w:r>
          </w:p>
          <w:p w14:paraId="66117B7F" w14:textId="77777777" w:rsidR="00140265" w:rsidRDefault="003A4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участию в Конкурсе не допускаются Отзывы оскорбительного характера.</w:t>
            </w:r>
          </w:p>
          <w:p w14:paraId="47BB9266" w14:textId="77777777" w:rsidR="00140265" w:rsidRDefault="003A4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допускаются отзывы, в которых присутствуют элементы насилия, расовой или религиозной непримиримости. </w:t>
            </w:r>
          </w:p>
          <w:p w14:paraId="01EC360A" w14:textId="6FE2D466" w:rsidR="00140265" w:rsidRDefault="003A4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содержании Отзыва не должны присутствовать любые другие бренды, кроме бренда «</w:t>
            </w:r>
            <w:r w:rsidR="007D496A">
              <w:rPr>
                <w:sz w:val="22"/>
                <w:szCs w:val="22"/>
                <w:lang w:val="en-US"/>
              </w:rPr>
              <w:t>Garnier</w:t>
            </w:r>
            <w:r>
              <w:rPr>
                <w:sz w:val="22"/>
                <w:szCs w:val="22"/>
              </w:rPr>
              <w:t xml:space="preserve">». </w:t>
            </w:r>
          </w:p>
          <w:p w14:paraId="5DE1CF16" w14:textId="77777777" w:rsidR="00140265" w:rsidRDefault="003A4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Разрешена публикация Отзывов, права на которые принадлежат только Участнику Конкурса согласно ч.4 Гражданского Кодекса РФ. Отзывы, права на которые не принадлежат Участнику, к рассмотрению не принимаются. </w:t>
            </w:r>
          </w:p>
          <w:p w14:paraId="3AD25457" w14:textId="77777777" w:rsidR="00140265" w:rsidRDefault="0014026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14:paraId="31FA53D1" w14:textId="0DD08FFC" w:rsidR="00140265" w:rsidRDefault="003A445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8.1.2.2. Среди всех Участников второго этапа Конкурса, корректно выполнивших условия, указанные в п. 8.1.2.1, жюри в составе </w:t>
            </w:r>
            <w:r>
              <w:rPr>
                <w:sz w:val="22"/>
                <w:szCs w:val="22"/>
              </w:rPr>
              <w:lastRenderedPageBreak/>
              <w:t xml:space="preserve">представителей Организатора Конкурса определяет </w:t>
            </w:r>
            <w:r w:rsidR="00010BCA" w:rsidRPr="00010BC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(</w:t>
            </w:r>
            <w:r w:rsidR="00010BCA">
              <w:rPr>
                <w:sz w:val="22"/>
                <w:szCs w:val="22"/>
              </w:rPr>
              <w:t>двадцать</w:t>
            </w:r>
            <w:r>
              <w:rPr>
                <w:sz w:val="22"/>
                <w:szCs w:val="22"/>
              </w:rPr>
              <w:t xml:space="preserve">) Победителей.  Данные Победители получают </w:t>
            </w:r>
            <w:r>
              <w:rPr>
                <w:b/>
                <w:sz w:val="22"/>
                <w:szCs w:val="22"/>
              </w:rPr>
              <w:t xml:space="preserve">Главный Приз (Приз №2), </w:t>
            </w:r>
            <w:r>
              <w:rPr>
                <w:sz w:val="22"/>
                <w:szCs w:val="22"/>
              </w:rPr>
              <w:t>указанный в п. 7.1.2. настоящих Правил.</w:t>
            </w:r>
          </w:p>
          <w:p w14:paraId="6B6E33F8" w14:textId="77777777" w:rsidR="00140265" w:rsidRDefault="0014026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140265" w14:paraId="3CBC45EB" w14:textId="77777777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3BC7" w14:textId="77777777" w:rsidR="00140265" w:rsidRDefault="003A4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 Определение Победителей Конкурса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160A" w14:textId="77777777" w:rsidR="00140265" w:rsidRDefault="003A4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9.1. Определение победителей Конкурса происходит следующим образом:</w:t>
            </w:r>
          </w:p>
          <w:p w14:paraId="1D4241D2" w14:textId="547DDB16" w:rsidR="00140265" w:rsidRDefault="003A4452">
            <w:pPr>
              <w:widowControl w:val="0"/>
              <w:spacing w:before="7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9.1.1. На Первом этапе Конкурса: любые </w:t>
            </w:r>
            <w:del w:id="19" w:author="emj emma" w:date="2022-10-17T13:37:00Z">
              <w:r w:rsidDel="00A354A3">
                <w:rPr>
                  <w:sz w:val="22"/>
                  <w:szCs w:val="22"/>
                </w:rPr>
                <w:delText xml:space="preserve">200 </w:delText>
              </w:r>
            </w:del>
            <w:ins w:id="20" w:author="emj emma" w:date="2022-10-17T13:37:00Z">
              <w:r w:rsidR="00A354A3">
                <w:rPr>
                  <w:sz w:val="22"/>
                  <w:szCs w:val="22"/>
                </w:rPr>
                <w:t>50</w:t>
              </w:r>
              <w:r w:rsidR="00A354A3">
                <w:rPr>
                  <w:sz w:val="22"/>
                  <w:szCs w:val="22"/>
                </w:rPr>
                <w:t xml:space="preserve"> </w:t>
              </w:r>
            </w:ins>
            <w:r>
              <w:rPr>
                <w:sz w:val="22"/>
                <w:szCs w:val="22"/>
              </w:rPr>
              <w:t xml:space="preserve">Участников, заполнившие анкету в соответствии с Условиями Конкурса, выбранные Жюри в составе представителей Организатора Конкурса. </w:t>
            </w:r>
          </w:p>
          <w:p w14:paraId="11E3D402" w14:textId="2F3D4704" w:rsidR="00140265" w:rsidRDefault="003A4452">
            <w:pPr>
              <w:widowControl w:val="0"/>
              <w:spacing w:before="73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9.1.2. </w:t>
            </w:r>
            <w:r w:rsidR="00010BC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(</w:t>
            </w:r>
            <w:r w:rsidR="00010BCA">
              <w:rPr>
                <w:sz w:val="22"/>
                <w:szCs w:val="22"/>
              </w:rPr>
              <w:t>двадцать</w:t>
            </w:r>
            <w:r>
              <w:rPr>
                <w:sz w:val="22"/>
                <w:szCs w:val="22"/>
              </w:rPr>
              <w:t xml:space="preserve">) Участников второго этапа Конкурса, выбранные членами Жюри в качестве Победителей, согласно п. 8.1.2.2. Правил, получают </w:t>
            </w:r>
            <w:r>
              <w:rPr>
                <w:b/>
                <w:sz w:val="22"/>
                <w:szCs w:val="22"/>
              </w:rPr>
              <w:t>Главный Приз (Приз №2)</w:t>
            </w:r>
          </w:p>
          <w:p w14:paraId="6C490579" w14:textId="77777777" w:rsidR="00140265" w:rsidRDefault="003A4452">
            <w:pPr>
              <w:widowControl w:val="0"/>
              <w:spacing w:before="7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9.2. Участникам направляются уведомления о том, что они стали Победителями Конкурса на электронный адрес, оставленный при регистрации на Сайте.</w:t>
            </w:r>
          </w:p>
          <w:p w14:paraId="4863EE5D" w14:textId="77777777" w:rsidR="00140265" w:rsidRDefault="00140265">
            <w:pPr>
              <w:jc w:val="both"/>
              <w:rPr>
                <w:sz w:val="22"/>
                <w:szCs w:val="22"/>
              </w:rPr>
            </w:pPr>
          </w:p>
        </w:tc>
      </w:tr>
      <w:tr w:rsidR="00140265" w14:paraId="6218C792" w14:textId="77777777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23F0" w14:textId="77777777" w:rsidR="00140265" w:rsidRDefault="003A4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Права Участника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66050" w14:textId="77777777" w:rsidR="00140265" w:rsidRDefault="003A4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имеет право:</w:t>
            </w:r>
          </w:p>
          <w:p w14:paraId="1D79CAC3" w14:textId="77777777" w:rsidR="00140265" w:rsidRDefault="00140265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14:paraId="64644B51" w14:textId="77777777" w:rsidR="00140265" w:rsidRDefault="003A4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 Принимать участие в Конкурсе в порядке, определенном настоящими Правилами.</w:t>
            </w:r>
          </w:p>
          <w:p w14:paraId="76AA5045" w14:textId="77777777" w:rsidR="00140265" w:rsidRDefault="00140265">
            <w:pPr>
              <w:jc w:val="both"/>
              <w:rPr>
                <w:sz w:val="22"/>
                <w:szCs w:val="22"/>
              </w:rPr>
            </w:pPr>
          </w:p>
          <w:p w14:paraId="7ED64BD7" w14:textId="77777777" w:rsidR="00140265" w:rsidRDefault="003A4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10.2. В случае выполнения всех условий Конкурса и признания участника Победителем требовать у Организатора выдачи Приза.</w:t>
            </w:r>
          </w:p>
          <w:p w14:paraId="7E288325" w14:textId="77777777" w:rsidR="00140265" w:rsidRDefault="00140265">
            <w:pPr>
              <w:jc w:val="both"/>
              <w:rPr>
                <w:sz w:val="22"/>
                <w:szCs w:val="22"/>
              </w:rPr>
            </w:pPr>
          </w:p>
          <w:p w14:paraId="733C0F02" w14:textId="77777777" w:rsidR="00140265" w:rsidRDefault="003A4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10.3. Участник имеет право публиковать в сети Интернет и в Социальных сетях, указанных в п. 8.1.1., ссылки на свои Отзывы, размещенные на Сайтах, и участвовать в обсуждениях Конкурса и Отзывов по ним.</w:t>
            </w:r>
          </w:p>
        </w:tc>
      </w:tr>
      <w:tr w:rsidR="00140265" w14:paraId="709A3C0E" w14:textId="77777777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1204" w14:textId="77777777" w:rsidR="00140265" w:rsidRDefault="00140265">
            <w:pPr>
              <w:jc w:val="both"/>
              <w:rPr>
                <w:sz w:val="22"/>
                <w:szCs w:val="22"/>
              </w:rPr>
            </w:pPr>
          </w:p>
          <w:p w14:paraId="69990575" w14:textId="77777777" w:rsidR="00140265" w:rsidRDefault="00140265">
            <w:pPr>
              <w:jc w:val="both"/>
              <w:rPr>
                <w:sz w:val="22"/>
                <w:szCs w:val="22"/>
              </w:rPr>
            </w:pPr>
          </w:p>
          <w:p w14:paraId="2E7349D3" w14:textId="77777777" w:rsidR="00140265" w:rsidRDefault="003A4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Обязанности Участника-Победителя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E1D8" w14:textId="77777777" w:rsidR="00140265" w:rsidRDefault="00140265">
            <w:pPr>
              <w:jc w:val="both"/>
              <w:rPr>
                <w:sz w:val="22"/>
                <w:szCs w:val="22"/>
              </w:rPr>
            </w:pPr>
          </w:p>
          <w:p w14:paraId="1C5BEC2B" w14:textId="77777777" w:rsidR="00140265" w:rsidRDefault="003A4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обязуется:</w:t>
            </w:r>
          </w:p>
          <w:p w14:paraId="0D7FF927" w14:textId="77777777" w:rsidR="00140265" w:rsidRDefault="003A4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11.1. Самостоятельно протестировать Продукцию, полученную в качестве Приза;</w:t>
            </w:r>
          </w:p>
          <w:p w14:paraId="0186043F" w14:textId="77777777" w:rsidR="00140265" w:rsidRDefault="003A4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11.2. Разместить Отзыв об использовании Продукции в одной или нескольких социальных сетях, указанных в</w:t>
            </w:r>
            <w:r>
              <w:rPr>
                <w:color w:val="0000FF"/>
                <w:sz w:val="22"/>
                <w:szCs w:val="22"/>
                <w:u w:val="single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п.8.1.1.</w:t>
            </w:r>
          </w:p>
          <w:p w14:paraId="0D5D8569" w14:textId="77777777" w:rsidR="00140265" w:rsidRDefault="003A4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right="99" w:hanging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11.3. Принимая участие в Конкурсе, Участник, заполняя Анкету, дает свое согласие на обработку его персональных данных при условии, что вся личная информация, в том числе фамилия, имя, возраст, номер контактного телефона Участника, будут использоваться только Организатором Конкурса или лицами, действующими на основе соглашений (подписанных с  Организатором) о неразглашении конфиденциальных данных, в связи с проведением Конкурса, и не будут предоставляться никаким третьим лицам, за исключением тех, которые оговорены в настоящем пункте, для целей, не связанных с проведением Конкурса.</w:t>
            </w:r>
          </w:p>
          <w:p w14:paraId="57D3BA2D" w14:textId="77777777" w:rsidR="00140265" w:rsidRDefault="00140265">
            <w:pPr>
              <w:jc w:val="both"/>
            </w:pPr>
          </w:p>
        </w:tc>
      </w:tr>
      <w:tr w:rsidR="00140265" w14:paraId="7A79063C" w14:textId="77777777">
        <w:trPr>
          <w:trHeight w:val="52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D63A" w14:textId="77777777" w:rsidR="00140265" w:rsidRDefault="003A4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Права Организатора Конкурса 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53B3" w14:textId="77777777" w:rsidR="00140265" w:rsidRDefault="003A4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вправе:</w:t>
            </w:r>
          </w:p>
          <w:p w14:paraId="1B30D1B2" w14:textId="77777777" w:rsidR="00140265" w:rsidRDefault="003A4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12.1. Отказать в выдаче Приза №1 всем Участникам, не выполнившим требования п. 8.1.1.1. – п. 8.1.1.3. настоящих Правил.</w:t>
            </w:r>
          </w:p>
          <w:p w14:paraId="3AE96112" w14:textId="77777777" w:rsidR="00140265" w:rsidRDefault="00140265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14:paraId="263DCD5A" w14:textId="77777777" w:rsidR="00140265" w:rsidRDefault="003A4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12.2. Отказать в выдаче Приза №2 Победителям, не выполнившим требования п. 8.1.2.1. настоящих Правил.</w:t>
            </w:r>
          </w:p>
          <w:p w14:paraId="2BFBB90F" w14:textId="77777777" w:rsidR="00140265" w:rsidRDefault="00140265">
            <w:pPr>
              <w:jc w:val="both"/>
              <w:rPr>
                <w:sz w:val="22"/>
                <w:szCs w:val="22"/>
              </w:rPr>
            </w:pPr>
          </w:p>
          <w:p w14:paraId="72F7333D" w14:textId="77777777" w:rsidR="00140265" w:rsidRDefault="003A4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12.3. Изменять Правила или отменять Конкурс в первой половине срока Конкурса, при этом уведомление участников об изменении Правил или отмене Конкурса производится в порядке, указанном в п. 6 настоящих Правил.</w:t>
            </w:r>
          </w:p>
          <w:p w14:paraId="10758D3F" w14:textId="77777777" w:rsidR="00140265" w:rsidRDefault="00140265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14:paraId="08B85486" w14:textId="77777777" w:rsidR="00140265" w:rsidRDefault="003A4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12.4. Организатор вправе отстранить Участника от участия в Конкурсе в любое время, если возникли подозрения, что Участник (или кто-то другой за </w:t>
            </w:r>
            <w:r>
              <w:rPr>
                <w:sz w:val="22"/>
                <w:szCs w:val="22"/>
              </w:rPr>
              <w:lastRenderedPageBreak/>
              <w:t>него) в ходе Конкурса пытается изменить результаты подведения итогов посредством технических, программных или других средств, кроме способов, описанных в правилах проведения Конкурса.</w:t>
            </w:r>
          </w:p>
          <w:p w14:paraId="228F59B8" w14:textId="77777777" w:rsidR="00140265" w:rsidRDefault="00140265">
            <w:pPr>
              <w:keepNext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</w:p>
          <w:p w14:paraId="7071B4CB" w14:textId="77777777" w:rsidR="00140265" w:rsidRDefault="003A4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12.5. Организатор не несет ответственности за неполучение от Участника необходимых сведений, в том числе по вине почтовой службы, организаций связи, за технические проблемы и/или каналов связи, используемых при проведении Конкурса, а также за невозможность осуществления связи с Участником из-за указанных неверных или неактуальных контактных данных, в том числе в случае отправки Призов по неправильному адресу или не надлежащему адресату, вследствие ошибки в написании адреса при регистрации. В том случае, если Организатор не может связаться с Участником по указанному им номеру телефона, Участнику высылается сообщение в социальные сети с уведомлением о том, что Организатор предпринял попытку связаться с Победителем, и что попытка оказалось неуспешной. В течение следующих 3 (трех) дней Организатор вновь будет предпринимать попытки связаться с Победителем. Если победитель вновь не выйдет на связь, то Участник теряет право на приз. </w:t>
            </w:r>
          </w:p>
          <w:p w14:paraId="5531BE7D" w14:textId="77777777" w:rsidR="00140265" w:rsidRDefault="003A4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12.5. Организатор не осуществляет повторную рассылку и доставку Призов, в случае неверно указанных данных Участником, или в случае отсутствия Участника по указанному в личном кабинете на Сайте адресу.</w:t>
            </w:r>
            <w:r>
              <w:rPr>
                <w:rFonts w:ascii="MingLiU" w:eastAsia="MingLiU" w:hAnsi="MingLiU" w:cs="MingLiU"/>
                <w:color w:val="000000"/>
                <w:sz w:val="22"/>
                <w:szCs w:val="22"/>
              </w:rPr>
              <w:br/>
            </w:r>
          </w:p>
          <w:p w14:paraId="7065AD3B" w14:textId="77777777" w:rsidR="00140265" w:rsidRDefault="003A4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12.6. Отправка Призов осуществляется только на территории Российской Федерации.</w:t>
            </w:r>
          </w:p>
          <w:p w14:paraId="07B398E3" w14:textId="77777777" w:rsidR="00140265" w:rsidRDefault="0014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0FFCF809" w14:textId="77777777" w:rsidR="00140265" w:rsidRDefault="003A4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12.7. Организатор не отвечает за какие-либо последствия ошибок Участника, включая (кроме всего прочего) понесенные последним затраты.</w:t>
            </w:r>
          </w:p>
          <w:p w14:paraId="76C43441" w14:textId="77777777" w:rsidR="00140265" w:rsidRDefault="00140265">
            <w:pPr>
              <w:jc w:val="both"/>
              <w:rPr>
                <w:sz w:val="22"/>
                <w:szCs w:val="22"/>
              </w:rPr>
            </w:pPr>
          </w:p>
          <w:p w14:paraId="60158A49" w14:textId="77777777" w:rsidR="00140265" w:rsidRDefault="003A4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12.8. Использовать невостребованные призы по своему усмотрению.</w:t>
            </w:r>
          </w:p>
          <w:p w14:paraId="35670948" w14:textId="77777777" w:rsidR="00140265" w:rsidRDefault="00140265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14:paraId="4CDBE52C" w14:textId="77777777" w:rsidR="00140265" w:rsidRDefault="003A4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12.9. Организатор оставляет за собой право не вступать в письменные переговоры либо иные контакты с Участниками Конкурса кроме как в случаях, указанных в настоящих Правилах или на основании требований действующего законодательства Российской Федерации. </w:t>
            </w:r>
          </w:p>
          <w:p w14:paraId="2AF3B6E8" w14:textId="77777777" w:rsidR="00140265" w:rsidRDefault="00140265">
            <w:pPr>
              <w:jc w:val="both"/>
              <w:rPr>
                <w:sz w:val="22"/>
                <w:szCs w:val="22"/>
              </w:rPr>
            </w:pPr>
          </w:p>
          <w:p w14:paraId="62BCA7AA" w14:textId="77777777" w:rsidR="00140265" w:rsidRDefault="003A4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12.10. Обязательства Организатора относительно качества </w:t>
            </w:r>
            <w:r>
              <w:rPr>
                <w:b/>
                <w:sz w:val="22"/>
                <w:szCs w:val="22"/>
              </w:rPr>
              <w:t>Приза №1</w:t>
            </w:r>
            <w:r>
              <w:rPr>
                <w:sz w:val="22"/>
                <w:szCs w:val="22"/>
              </w:rPr>
              <w:t xml:space="preserve"> и Акции ограничены гарантией производителя. Претензию относительно качества </w:t>
            </w:r>
            <w:r>
              <w:rPr>
                <w:b/>
                <w:sz w:val="22"/>
                <w:szCs w:val="22"/>
              </w:rPr>
              <w:t>Приза №1</w:t>
            </w:r>
            <w:r>
              <w:rPr>
                <w:sz w:val="22"/>
                <w:szCs w:val="22"/>
              </w:rPr>
              <w:t xml:space="preserve"> Акции должны предъявляться непосредственно производителю призов. Целостность и функциональная пригодность Главного приза и иных призов Акции должна проверяться Участником непосредственно при его получении. Внешний вид Главного приза и иных призов Акции может отличаться от их изображения в рекламных материалах и не совпадать с ожиданиями Участников /Победителей Акции.</w:t>
            </w:r>
          </w:p>
        </w:tc>
      </w:tr>
      <w:tr w:rsidR="00140265" w14:paraId="1A3F4917" w14:textId="77777777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3811" w14:textId="77777777" w:rsidR="00140265" w:rsidRDefault="00140265">
            <w:pPr>
              <w:jc w:val="both"/>
              <w:rPr>
                <w:sz w:val="22"/>
                <w:szCs w:val="22"/>
              </w:rPr>
            </w:pPr>
          </w:p>
          <w:p w14:paraId="340098DA" w14:textId="77777777" w:rsidR="00140265" w:rsidRDefault="003A4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Обязанности Организатора Конкурса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B146" w14:textId="77777777" w:rsidR="00140265" w:rsidRDefault="003A4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обязуется:</w:t>
            </w:r>
          </w:p>
          <w:p w14:paraId="6741883E" w14:textId="77777777" w:rsidR="00140265" w:rsidRDefault="00140265">
            <w:pPr>
              <w:jc w:val="both"/>
              <w:rPr>
                <w:sz w:val="22"/>
                <w:szCs w:val="22"/>
              </w:rPr>
            </w:pPr>
          </w:p>
          <w:p w14:paraId="5814AD1B" w14:textId="77777777" w:rsidR="00140265" w:rsidRDefault="003A4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 Провести Конкурс в порядке, определенном настоящими Правилами.</w:t>
            </w:r>
          </w:p>
          <w:p w14:paraId="2C41C4F1" w14:textId="77777777" w:rsidR="00140265" w:rsidRDefault="00140265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14:paraId="722D2D1C" w14:textId="77777777" w:rsidR="00140265" w:rsidRDefault="003A4452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13.2. Выдать Призы Победителям Конкурса в сроки, установленные настоящими Правилами. </w:t>
            </w:r>
          </w:p>
          <w:p w14:paraId="4A288A06" w14:textId="4D7438A9" w:rsidR="00140265" w:rsidRDefault="003A4452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13.3. Организатор признается налоговым агентом согласно действующему российскому законодательству и несет ответственность </w:t>
            </w:r>
            <w:del w:id="21" w:author="emj emma" w:date="2022-10-17T12:31:00Z">
              <w:r w:rsidDel="00DE622B">
                <w:rPr>
                  <w:sz w:val="22"/>
                  <w:szCs w:val="22"/>
                </w:rPr>
                <w:delText>за  соблюдение</w:delText>
              </w:r>
            </w:del>
            <w:ins w:id="22" w:author="emj emma" w:date="2022-10-17T12:31:00Z">
              <w:r w:rsidR="00DE622B">
                <w:rPr>
                  <w:sz w:val="22"/>
                  <w:szCs w:val="22"/>
                </w:rPr>
                <w:t>за соблюдение</w:t>
              </w:r>
            </w:ins>
            <w:r>
              <w:rPr>
                <w:sz w:val="22"/>
                <w:szCs w:val="22"/>
              </w:rPr>
              <w:t xml:space="preserve"> действующего налогового законодательства РФ в части начисления, удержания и перечисления (при наличии денежной части приза) налогов в бюджет.  </w:t>
            </w:r>
          </w:p>
          <w:p w14:paraId="1043F5F4" w14:textId="77777777" w:rsidR="00140265" w:rsidRDefault="00140265">
            <w:pPr>
              <w:jc w:val="both"/>
              <w:rPr>
                <w:sz w:val="22"/>
                <w:szCs w:val="22"/>
              </w:rPr>
            </w:pPr>
          </w:p>
        </w:tc>
      </w:tr>
      <w:tr w:rsidR="00140265" w14:paraId="372AB160" w14:textId="77777777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BAB8" w14:textId="77777777" w:rsidR="00140265" w:rsidRDefault="00140265">
            <w:pPr>
              <w:jc w:val="both"/>
              <w:rPr>
                <w:sz w:val="22"/>
                <w:szCs w:val="22"/>
              </w:rPr>
            </w:pPr>
          </w:p>
          <w:p w14:paraId="237EE3A3" w14:textId="77777777" w:rsidR="00140265" w:rsidRDefault="003A4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Порядок и сроки получения приза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9FEF" w14:textId="77777777" w:rsidR="00140265" w:rsidRDefault="0014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64D764BF" w14:textId="77777777" w:rsidR="00140265" w:rsidRDefault="003A4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14.1. Призы для Победителей Конкурса будут отправлены в сроки, указанные в п.3.1. настоящих Правил. Доставка Призов осуществляется Организатором с </w:t>
            </w:r>
            <w:proofErr w:type="gramStart"/>
            <w:r>
              <w:rPr>
                <w:color w:val="000000"/>
                <w:sz w:val="22"/>
                <w:szCs w:val="22"/>
              </w:rPr>
              <w:t>привлечением  ФГУП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«Почта России», либо курьерской службой на основании данных, предоставленных Участниками при регистрации на Сайте. Расходы на доставку приза несет Организатор Конкурса. Организатор связывается с Участниками по контактам, оставленным ими при регистрации на Сайте, согласовывает </w:t>
            </w:r>
            <w:proofErr w:type="gramStart"/>
            <w:r>
              <w:rPr>
                <w:color w:val="000000"/>
                <w:sz w:val="22"/>
                <w:szCs w:val="22"/>
              </w:rPr>
              <w:t>адрес,  доставки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Приза и организует их доставку.</w:t>
            </w:r>
          </w:p>
          <w:p w14:paraId="3640D3D2" w14:textId="77777777" w:rsidR="00140265" w:rsidRDefault="003A4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случае, если Участник оставил неполные контактные данные, при этом Организатор не может связаться с Участником по указанным им контактным данным не менее чем за 5 дней до окончания срока, указанного в п. 3.1.4 настоящих Правил, Участник теряет право на получение Приза.</w:t>
            </w:r>
          </w:p>
          <w:p w14:paraId="700AF05C" w14:textId="77777777" w:rsidR="00140265" w:rsidRDefault="0014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6EB3E7CA" w14:textId="77777777" w:rsidR="00140265" w:rsidRDefault="003A4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14.2. Выдача Призов, не полученных Победителями не по вине Организатора, в том числе, не доставленные ввиду неправильной/ не соответствующей действительности информации, предоставленной Участниками, повторно не осуществляется.</w:t>
            </w:r>
          </w:p>
          <w:p w14:paraId="06D01FA8" w14:textId="77777777" w:rsidR="00140265" w:rsidRDefault="0014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795B1977" w14:textId="77777777" w:rsidR="00140265" w:rsidRDefault="003A4452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14.3. В случае, если Приз №1 вернется Организатору из-за неполучения адресатом, при отсутствии вины в этом Организатора, и/или в случаях, перечисленных в п. 14.1, 14.2 настоящих Правил, Организатор не производит его повторную отправку тем же Победителям.</w:t>
            </w:r>
          </w:p>
          <w:p w14:paraId="36ECD53B" w14:textId="77777777" w:rsidR="00140265" w:rsidRDefault="00140265">
            <w:pPr>
              <w:jc w:val="both"/>
              <w:rPr>
                <w:sz w:val="22"/>
                <w:szCs w:val="22"/>
              </w:rPr>
            </w:pPr>
          </w:p>
          <w:p w14:paraId="36BCFA99" w14:textId="77777777" w:rsidR="00140265" w:rsidRDefault="00140265">
            <w:pPr>
              <w:jc w:val="both"/>
              <w:rPr>
                <w:sz w:val="22"/>
                <w:szCs w:val="22"/>
              </w:rPr>
            </w:pPr>
          </w:p>
          <w:p w14:paraId="0AE681F9" w14:textId="77777777" w:rsidR="00140265" w:rsidRDefault="003A4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14.4. Передача права на получение приза другому лицу, а также требование о выплате денежного эквивалента призов не допускается.</w:t>
            </w:r>
          </w:p>
          <w:p w14:paraId="4814DE63" w14:textId="77777777" w:rsidR="00140265" w:rsidRDefault="00140265">
            <w:pPr>
              <w:keepNext/>
              <w:tabs>
                <w:tab w:val="left" w:pos="142"/>
                <w:tab w:val="left" w:pos="900"/>
                <w:tab w:val="left" w:pos="1134"/>
              </w:tabs>
              <w:ind w:left="540" w:right="96"/>
              <w:jc w:val="both"/>
              <w:rPr>
                <w:sz w:val="22"/>
                <w:szCs w:val="22"/>
              </w:rPr>
            </w:pPr>
          </w:p>
          <w:p w14:paraId="63A446E4" w14:textId="77777777" w:rsidR="00140265" w:rsidRDefault="003A4452">
            <w:pPr>
              <w:tabs>
                <w:tab w:val="left" w:pos="900"/>
              </w:tabs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14.5. Правилами Конкурса не предусмотрено хранение невостребованных призов и выдача их после окончания сроков проведения Конкурса, указанных в п. 3.</w:t>
            </w:r>
          </w:p>
          <w:p w14:paraId="30408B3F" w14:textId="77777777" w:rsidR="00140265" w:rsidRDefault="0014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right="99" w:hanging="36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40265" w14:paraId="27366735" w14:textId="77777777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8045" w14:textId="77777777" w:rsidR="00140265" w:rsidRDefault="003A4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Дополнительные условия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D372" w14:textId="77777777" w:rsidR="00140265" w:rsidRDefault="003A4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15.1. Участником Конкурса может стать совершеннолетний дееспособный гражданин РФ, постоянно проживающий на территории РФ. </w:t>
            </w:r>
          </w:p>
          <w:p w14:paraId="2408AA56" w14:textId="77777777" w:rsidR="00140265" w:rsidRDefault="00140265">
            <w:pPr>
              <w:keepNext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</w:p>
          <w:p w14:paraId="7B7B6A9F" w14:textId="77777777" w:rsidR="00140265" w:rsidRDefault="003A4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15.2. Участие в Конкурсе автоматически подразумевает ознакомление и согласие Участника с настоящими Правилами. </w:t>
            </w:r>
          </w:p>
          <w:p w14:paraId="48B65D9B" w14:textId="77777777" w:rsidR="00140265" w:rsidRDefault="00140265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14:paraId="1731E94A" w14:textId="77777777" w:rsidR="00140265" w:rsidRDefault="003A4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15.3. Участвуя в Конкурсе, Участник тем самым дает свое согласие на обработку его персональных данных (фамилия, имя, фактический адрес проживания с почтовым индексом, номер мобильного телефона, Е-мэйл) Организатором, а также на передачу его персональных данных третьим лицам, с которыми Организатором заключен соответствующий договор. </w:t>
            </w:r>
          </w:p>
          <w:p w14:paraId="70CF7786" w14:textId="77777777" w:rsidR="00140265" w:rsidRDefault="003A4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15.4. Участвуя в Конкурсе, Участник тем самым подтверждает, что он ознакомлен с правами, касающимися его персональных данных, в том числе с тем, что он может отозвать свое согласие на обработку персональных данных, обратившись к Организатору путем направления письменного уведомления на адрес: 4-й </w:t>
            </w:r>
            <w:proofErr w:type="spellStart"/>
            <w:r>
              <w:rPr>
                <w:color w:val="000000"/>
                <w:sz w:val="22"/>
                <w:szCs w:val="22"/>
              </w:rPr>
              <w:t>Голутвинский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переулок, 1/8, стр.1-2, Москва, г. Москва, 119180</w:t>
            </w:r>
          </w:p>
          <w:p w14:paraId="62293FFF" w14:textId="77777777" w:rsidR="00140265" w:rsidRDefault="003A4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 случае отказа согласия на обработку персональных данных Участник не допускается к дальнейшему участию в Конкурсе.</w:t>
            </w:r>
          </w:p>
          <w:p w14:paraId="6388FE43" w14:textId="77777777" w:rsidR="00140265" w:rsidRDefault="00140265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14:paraId="198F4E5F" w14:textId="77777777" w:rsidR="00140265" w:rsidRDefault="003A4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15.5. Организатор не несет ответственности в случае невыполнения своих обязательств, вследствие предоставления Участником неполных, устаревших, недостоверных персональных данных. </w:t>
            </w:r>
          </w:p>
          <w:p w14:paraId="29BE59EC" w14:textId="77777777" w:rsidR="00140265" w:rsidRDefault="00140265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14:paraId="068C6A2F" w14:textId="77777777" w:rsidR="00140265" w:rsidRDefault="003A4452">
            <w:pPr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15.6. К участию в </w:t>
            </w:r>
            <w:proofErr w:type="gramStart"/>
            <w:r>
              <w:rPr>
                <w:sz w:val="22"/>
                <w:szCs w:val="22"/>
              </w:rPr>
              <w:t>Конкурсе  не</w:t>
            </w:r>
            <w:proofErr w:type="gramEnd"/>
            <w:r>
              <w:rPr>
                <w:sz w:val="22"/>
                <w:szCs w:val="22"/>
              </w:rPr>
              <w:t xml:space="preserve"> допускаются сотрудники Организатора (</w:t>
            </w:r>
            <w:del w:id="23" w:author="NAUMOVA Tatiana" w:date="2022-10-17T11:25:00Z">
              <w:r w:rsidDel="003A4752">
                <w:rPr>
                  <w:sz w:val="22"/>
                  <w:szCs w:val="22"/>
                </w:rPr>
                <w:delText>З</w:delText>
              </w:r>
            </w:del>
            <w:r>
              <w:rPr>
                <w:sz w:val="22"/>
                <w:szCs w:val="22"/>
              </w:rPr>
              <w:t>АО «</w:t>
            </w:r>
            <w:proofErr w:type="spellStart"/>
            <w:r>
              <w:rPr>
                <w:sz w:val="22"/>
                <w:szCs w:val="22"/>
              </w:rPr>
              <w:t>Л’Ореаль</w:t>
            </w:r>
            <w:proofErr w:type="spellEnd"/>
            <w:r>
              <w:rPr>
                <w:sz w:val="22"/>
                <w:szCs w:val="22"/>
              </w:rPr>
              <w:t>») и аффилированные с ними лица (сотрудники аффилированных с ними лиц), сотрудники организаций, участвующих в подготовке и проведении Конкурса, а также члены семей всех упомянутых лиц.</w:t>
            </w:r>
          </w:p>
          <w:p w14:paraId="53D2506F" w14:textId="77777777" w:rsidR="00140265" w:rsidRDefault="00140265">
            <w:pPr>
              <w:jc w:val="both"/>
              <w:rPr>
                <w:sz w:val="22"/>
                <w:szCs w:val="22"/>
              </w:rPr>
            </w:pPr>
          </w:p>
          <w:p w14:paraId="4664977A" w14:textId="0E4BBFC9" w:rsidR="00140265" w:rsidRDefault="003A4452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15.7. Участвуя в Конкурсе, Участник тем самым подтверждает свое согласие на использование Организатором (</w:t>
            </w:r>
            <w:del w:id="24" w:author="NAUMOVA Tatiana" w:date="2022-10-17T11:25:00Z">
              <w:r w:rsidDel="003A4752">
                <w:rPr>
                  <w:sz w:val="22"/>
                  <w:szCs w:val="22"/>
                </w:rPr>
                <w:delText>З</w:delText>
              </w:r>
            </w:del>
            <w:r>
              <w:rPr>
                <w:sz w:val="22"/>
                <w:szCs w:val="22"/>
              </w:rPr>
              <w:t>АО «</w:t>
            </w:r>
            <w:proofErr w:type="spellStart"/>
            <w:r>
              <w:rPr>
                <w:sz w:val="22"/>
                <w:szCs w:val="22"/>
              </w:rPr>
              <w:t>Л’Ореаль</w:t>
            </w:r>
            <w:proofErr w:type="spellEnd"/>
            <w:r>
              <w:rPr>
                <w:sz w:val="22"/>
                <w:szCs w:val="22"/>
              </w:rPr>
              <w:t>») опубликованных на сайте ответов на вопросы Анкеты и Отзывов Участника, в целях рекламирования/анонсирования Конкурса для «La Roche-</w:t>
            </w:r>
            <w:proofErr w:type="spellStart"/>
            <w:r>
              <w:rPr>
                <w:sz w:val="22"/>
                <w:szCs w:val="22"/>
              </w:rPr>
              <w:t>Posay</w:t>
            </w:r>
            <w:proofErr w:type="spellEnd"/>
            <w:r>
              <w:rPr>
                <w:sz w:val="22"/>
                <w:szCs w:val="22"/>
              </w:rPr>
              <w:t>» без выплаты вознаграждения Участнику, а также Участник передает Организатору (</w:t>
            </w:r>
            <w:del w:id="25" w:author="NAUMOVA Tatiana" w:date="2022-10-17T11:25:00Z">
              <w:r w:rsidDel="003A4752">
                <w:rPr>
                  <w:sz w:val="22"/>
                  <w:szCs w:val="22"/>
                </w:rPr>
                <w:delText>З</w:delText>
              </w:r>
            </w:del>
            <w:r>
              <w:rPr>
                <w:sz w:val="22"/>
                <w:szCs w:val="22"/>
              </w:rPr>
              <w:t>АО «</w:t>
            </w:r>
            <w:proofErr w:type="spellStart"/>
            <w:r>
              <w:rPr>
                <w:sz w:val="22"/>
                <w:szCs w:val="22"/>
              </w:rPr>
              <w:t>Л’Ореаль</w:t>
            </w:r>
            <w:proofErr w:type="spellEnd"/>
            <w:r>
              <w:rPr>
                <w:sz w:val="22"/>
                <w:szCs w:val="22"/>
              </w:rPr>
              <w:t>») неисключительную лицензию на их использования любыми способами согласно ГК РФ без ограничения по территории и по сроку использования, с целью публичного рекламирования/анонсирования Конкурса и его результатов, а также торговой марки «</w:t>
            </w:r>
            <w:r w:rsidR="00010BCA">
              <w:rPr>
                <w:sz w:val="22"/>
                <w:szCs w:val="22"/>
                <w:lang w:val="en-US"/>
              </w:rPr>
              <w:t>Garnier</w:t>
            </w:r>
            <w:r>
              <w:rPr>
                <w:sz w:val="22"/>
                <w:szCs w:val="22"/>
              </w:rPr>
              <w:t>».</w:t>
            </w:r>
          </w:p>
          <w:p w14:paraId="1C140567" w14:textId="77777777" w:rsidR="00140265" w:rsidRDefault="00140265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14:paraId="47201157" w14:textId="77777777" w:rsidR="00140265" w:rsidRDefault="003A4452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15.8. Каждый Участник гарантирует, что является автором предоставляемого Отзыва,  и/или приобрел все необходимые права на них и получил все разрешения, связанные с личными неимущественными правами на них от третьих лиц, а также, что использование Организатором (</w:t>
            </w:r>
            <w:del w:id="26" w:author="NAUMOVA Tatiana" w:date="2022-10-17T11:25:00Z">
              <w:r w:rsidDel="003A4752">
                <w:rPr>
                  <w:sz w:val="22"/>
                  <w:szCs w:val="22"/>
                </w:rPr>
                <w:delText>З</w:delText>
              </w:r>
            </w:del>
            <w:r>
              <w:rPr>
                <w:sz w:val="22"/>
                <w:szCs w:val="22"/>
              </w:rPr>
              <w:t>АО «</w:t>
            </w:r>
            <w:proofErr w:type="spellStart"/>
            <w:r>
              <w:rPr>
                <w:sz w:val="22"/>
                <w:szCs w:val="22"/>
              </w:rPr>
              <w:t>Л’Ореаль</w:t>
            </w:r>
            <w:proofErr w:type="spellEnd"/>
            <w:r>
              <w:rPr>
                <w:sz w:val="22"/>
                <w:szCs w:val="22"/>
              </w:rPr>
              <w:t>») Отзыва и приложений к нему, в рамках Конкурса не нарушает прав Участников или каких-либо прав третьих лиц (в том числе, авторских и смежных прав, а также прав на средства индивидуализации и личных неимущественных прав). В случае выявления фактов нарушения прав третьих лиц на результаты интеллектуальной деятельности, Участник в полной мере принимает на себя ответственность, связанную с таким нарушением в соответствии с действующим законодательством РФ, и обязуется немедленно после получения уведомления от Организатора принять меры к урегулированию споров с третьими лицами, возместить Организатору понесенные убытки в полном объеме. Участник дает согласие на использование своего Отзыва Организатором (</w:t>
            </w:r>
            <w:del w:id="27" w:author="NAUMOVA Tatiana" w:date="2022-10-17T11:25:00Z">
              <w:r w:rsidDel="003A4752">
                <w:rPr>
                  <w:sz w:val="22"/>
                  <w:szCs w:val="22"/>
                </w:rPr>
                <w:delText>З</w:delText>
              </w:r>
            </w:del>
            <w:r>
              <w:rPr>
                <w:sz w:val="22"/>
                <w:szCs w:val="22"/>
              </w:rPr>
              <w:t>АО «</w:t>
            </w:r>
            <w:proofErr w:type="spellStart"/>
            <w:r>
              <w:rPr>
                <w:sz w:val="22"/>
                <w:szCs w:val="22"/>
              </w:rPr>
              <w:t>Л’Ореаль</w:t>
            </w:r>
            <w:proofErr w:type="spellEnd"/>
            <w:r>
              <w:rPr>
                <w:sz w:val="22"/>
                <w:szCs w:val="22"/>
              </w:rPr>
              <w:t>») в связи с проведением настоящего Конкурса.</w:t>
            </w:r>
          </w:p>
          <w:p w14:paraId="3446170A" w14:textId="77777777" w:rsidR="00140265" w:rsidRDefault="003A4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15.9. Организатор (</w:t>
            </w:r>
            <w:del w:id="28" w:author="NAUMOVA Tatiana" w:date="2022-10-17T11:25:00Z">
              <w:r w:rsidDel="003A4752">
                <w:rPr>
                  <w:sz w:val="22"/>
                  <w:szCs w:val="22"/>
                </w:rPr>
                <w:delText>З</w:delText>
              </w:r>
            </w:del>
            <w:r>
              <w:rPr>
                <w:sz w:val="22"/>
                <w:szCs w:val="22"/>
              </w:rPr>
              <w:t>АО «</w:t>
            </w:r>
            <w:proofErr w:type="spellStart"/>
            <w:r>
              <w:rPr>
                <w:sz w:val="22"/>
                <w:szCs w:val="22"/>
              </w:rPr>
              <w:t>Л’Ореаль</w:t>
            </w:r>
            <w:proofErr w:type="spellEnd"/>
            <w:r>
              <w:rPr>
                <w:sz w:val="22"/>
                <w:szCs w:val="22"/>
              </w:rPr>
              <w:t>») оставляет за собой право перед размещением Отзыва в СМИ редактировать его, уменьшать размер, изменять эффекты без предварительного согласования с автором.</w:t>
            </w:r>
          </w:p>
          <w:p w14:paraId="7FEEABB4" w14:textId="77777777" w:rsidR="00140265" w:rsidRDefault="00140265">
            <w:pPr>
              <w:jc w:val="both"/>
              <w:rPr>
                <w:sz w:val="22"/>
                <w:szCs w:val="22"/>
              </w:rPr>
            </w:pPr>
          </w:p>
          <w:p w14:paraId="023E06C4" w14:textId="77777777" w:rsidR="00140265" w:rsidRDefault="003A4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 Организатор не несет ответственности за неполучение от Участника необходимых сведений, в том числе по вине почтовой службы, организаций связи, за технические проблемы и/или каналов связи, используемых при проведении Конкурса, а также за невозможность осуществления связи с Участником из-за указанных неверных или неактуальных контактных данных, вследствие ошибки в написании адреса при регистрации.</w:t>
            </w:r>
          </w:p>
          <w:p w14:paraId="20962FBF" w14:textId="77777777" w:rsidR="00140265" w:rsidRDefault="00140265">
            <w:pPr>
              <w:jc w:val="both"/>
              <w:rPr>
                <w:sz w:val="22"/>
                <w:szCs w:val="22"/>
              </w:rPr>
            </w:pPr>
          </w:p>
          <w:p w14:paraId="3CB2821D" w14:textId="1601231A" w:rsidR="00140265" w:rsidRDefault="003A44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 Организатор Конкурса не несет ответственности за технические неполадки на Сайте</w:t>
            </w:r>
            <w:r w:rsidR="007D496A" w:rsidRPr="007D496A">
              <w:rPr>
                <w:sz w:val="22"/>
                <w:szCs w:val="22"/>
              </w:rPr>
              <w:t xml:space="preserve">: </w:t>
            </w:r>
            <w:ins w:id="29" w:author="emj emma" w:date="2022-10-17T12:29:00Z">
              <w:r w:rsidR="00DE622B" w:rsidRPr="00DE622B">
                <w:rPr>
                  <w:color w:val="0070C0"/>
                  <w:sz w:val="22"/>
                  <w:szCs w:val="22"/>
                  <w:rPrChange w:id="30" w:author="emj emma" w:date="2022-10-17T12:30:00Z">
                    <w:rPr>
                      <w:color w:val="FF0000"/>
                      <w:sz w:val="22"/>
                      <w:szCs w:val="22"/>
                    </w:rPr>
                  </w:rPrChange>
                </w:rPr>
                <w:t>https://skin.ru/article/eshhe-bolshe-uvlazhnenija-test-drajv-gialuronovoj-aloje-syvorotki/</w:t>
              </w:r>
            </w:ins>
            <w:del w:id="31" w:author="emj emma" w:date="2022-10-17T12:29:00Z">
              <w:r w:rsidR="007D496A" w:rsidRPr="00DE622B" w:rsidDel="00DE622B">
                <w:rPr>
                  <w:color w:val="0070C0"/>
                  <w:sz w:val="22"/>
                  <w:szCs w:val="22"/>
                  <w:rPrChange w:id="32" w:author="emj emma" w:date="2022-10-17T12:30:00Z">
                    <w:rPr>
                      <w:color w:val="FF0000"/>
                      <w:sz w:val="22"/>
                      <w:szCs w:val="22"/>
                    </w:rPr>
                  </w:rPrChange>
                </w:rPr>
                <w:delText>(добавить ссылку)</w:delText>
              </w:r>
              <w:r w:rsidRPr="00DE622B" w:rsidDel="00DE622B">
                <w:rPr>
                  <w:color w:val="0070C0"/>
                  <w:sz w:val="22"/>
                  <w:szCs w:val="22"/>
                  <w:u w:val="single"/>
                  <w:rPrChange w:id="33" w:author="emj emma" w:date="2022-10-17T12:30:00Z">
                    <w:rPr>
                      <w:color w:val="FF0000"/>
                      <w:sz w:val="22"/>
                      <w:szCs w:val="22"/>
                      <w:u w:val="single"/>
                    </w:rPr>
                  </w:rPrChange>
                </w:rPr>
                <w:delText xml:space="preserve"> </w:delText>
              </w:r>
            </w:del>
            <w:ins w:id="34" w:author="emj emma" w:date="2022-10-17T12:29:00Z">
              <w:r w:rsidR="00DE622B" w:rsidRPr="00DE622B">
                <w:rPr>
                  <w:color w:val="0070C0"/>
                  <w:sz w:val="22"/>
                  <w:szCs w:val="22"/>
                  <w:u w:val="single"/>
                  <w:rPrChange w:id="35" w:author="emj emma" w:date="2022-10-17T12:30:00Z">
                    <w:rPr>
                      <w:color w:val="FF0000"/>
                      <w:sz w:val="22"/>
                      <w:szCs w:val="22"/>
                      <w:u w:val="single"/>
                    </w:rPr>
                  </w:rPrChange>
                </w:rPr>
                <w:t xml:space="preserve"> </w:t>
              </w:r>
            </w:ins>
            <w:r>
              <w:rPr>
                <w:sz w:val="22"/>
                <w:szCs w:val="22"/>
              </w:rPr>
              <w:t xml:space="preserve">и соответствующие сбои в рамках проведения </w:t>
            </w:r>
            <w:proofErr w:type="gramStart"/>
            <w:r>
              <w:rPr>
                <w:sz w:val="22"/>
                <w:szCs w:val="22"/>
              </w:rPr>
              <w:t>Конкурса, в случае, если</w:t>
            </w:r>
            <w:proofErr w:type="gramEnd"/>
            <w:r>
              <w:rPr>
                <w:sz w:val="22"/>
                <w:szCs w:val="22"/>
              </w:rPr>
              <w:t xml:space="preserve"> они возникли не по вине Организатора Конкурса.</w:t>
            </w:r>
          </w:p>
        </w:tc>
      </w:tr>
    </w:tbl>
    <w:p w14:paraId="6D221978" w14:textId="77777777" w:rsidR="00140265" w:rsidRDefault="00140265">
      <w:pPr>
        <w:rPr>
          <w:sz w:val="22"/>
          <w:szCs w:val="22"/>
        </w:rPr>
      </w:pPr>
    </w:p>
    <w:tbl>
      <w:tblPr>
        <w:tblStyle w:val="a6"/>
        <w:tblW w:w="9027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375"/>
        <w:gridCol w:w="4652"/>
      </w:tblGrid>
      <w:tr w:rsidR="00140265" w14:paraId="7C035C9C" w14:textId="77777777">
        <w:trPr>
          <w:trHeight w:val="1340"/>
        </w:trPr>
        <w:tc>
          <w:tcPr>
            <w:tcW w:w="4375" w:type="dxa"/>
          </w:tcPr>
          <w:p w14:paraId="5037F9CB" w14:textId="77777777" w:rsidR="00140265" w:rsidRDefault="0014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52" w:type="dxa"/>
          </w:tcPr>
          <w:p w14:paraId="0E76BB7D" w14:textId="77777777" w:rsidR="00140265" w:rsidRDefault="0014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2804C156" w14:textId="77777777" w:rsidR="00140265" w:rsidRDefault="00140265"/>
    <w:p w14:paraId="5979D309" w14:textId="77777777" w:rsidR="00140265" w:rsidRDefault="00140265"/>
    <w:sectPr w:rsidR="00140265">
      <w:footerReference w:type="default" r:id="rId13"/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NAUMOVA Tatiana" w:date="2022-10-17T11:30:00Z" w:initials="NT">
    <w:p w14:paraId="7FE7B7E2" w14:textId="487D4862" w:rsidR="000535E7" w:rsidRDefault="000535E7">
      <w:pPr>
        <w:pStyle w:val="ac"/>
      </w:pPr>
      <w:r>
        <w:rPr>
          <w:rStyle w:val="ab"/>
        </w:rPr>
        <w:annotationRef/>
      </w:r>
      <w:r w:rsidR="00546A58">
        <w:t>Сроки по пу</w:t>
      </w:r>
      <w:r w:rsidR="00081FB2">
        <w:t xml:space="preserve">нкту 3 проверить </w:t>
      </w:r>
      <w:proofErr w:type="gramStart"/>
      <w:r w:rsidR="00081FB2">
        <w:t xml:space="preserve">и </w:t>
      </w:r>
      <w:r w:rsidR="004240B1">
        <w:t xml:space="preserve"> скорректировать</w:t>
      </w:r>
      <w:proofErr w:type="gramEnd"/>
      <w:r w:rsidR="004240B1">
        <w:t xml:space="preserve"> с учетом актуальных сроков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E7B7E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7BB60" w16cex:dateUtc="2022-10-17T08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E7B7E2" w16cid:durableId="26F7BB6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50111" w14:textId="77777777" w:rsidR="00CC0A53" w:rsidRDefault="00CC0A53" w:rsidP="007D496A">
      <w:r>
        <w:separator/>
      </w:r>
    </w:p>
  </w:endnote>
  <w:endnote w:type="continuationSeparator" w:id="0">
    <w:p w14:paraId="6CC1D88E" w14:textId="77777777" w:rsidR="00CC0A53" w:rsidRDefault="00CC0A53" w:rsidP="007D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gLiU">
    <w:altName w:val="Microsoft JhengHei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07F2" w14:textId="59717D20" w:rsidR="007D496A" w:rsidRDefault="007D496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7B26C" w14:textId="77777777" w:rsidR="00CC0A53" w:rsidRDefault="00CC0A53" w:rsidP="007D496A">
      <w:r>
        <w:separator/>
      </w:r>
    </w:p>
  </w:footnote>
  <w:footnote w:type="continuationSeparator" w:id="0">
    <w:p w14:paraId="0E2CAC78" w14:textId="77777777" w:rsidR="00CC0A53" w:rsidRDefault="00CC0A53" w:rsidP="007D4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47EB8"/>
    <w:multiLevelType w:val="multilevel"/>
    <w:tmpl w:val="603687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0248017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UMOVA Tatiana">
    <w15:presenceInfo w15:providerId="AD" w15:userId="S::Tatiana.NAUMOVA@loreal.com::e8b1a0ce-93d6-46ac-b2ec-3843d54d10cc"/>
  </w15:person>
  <w15:person w15:author="emj emma">
    <w15:presenceInfo w15:providerId="Windows Live" w15:userId="66069af02c6577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265"/>
    <w:rsid w:val="00010BCA"/>
    <w:rsid w:val="000535E7"/>
    <w:rsid w:val="00081FB2"/>
    <w:rsid w:val="00140265"/>
    <w:rsid w:val="001B755A"/>
    <w:rsid w:val="002E06AE"/>
    <w:rsid w:val="00337D69"/>
    <w:rsid w:val="003A4452"/>
    <w:rsid w:val="003A4752"/>
    <w:rsid w:val="004240B1"/>
    <w:rsid w:val="004624FB"/>
    <w:rsid w:val="00546A58"/>
    <w:rsid w:val="006473F5"/>
    <w:rsid w:val="006C2DCC"/>
    <w:rsid w:val="0077509D"/>
    <w:rsid w:val="007D496A"/>
    <w:rsid w:val="00863827"/>
    <w:rsid w:val="008749CA"/>
    <w:rsid w:val="0088757A"/>
    <w:rsid w:val="009063B2"/>
    <w:rsid w:val="00A354A3"/>
    <w:rsid w:val="00BB3374"/>
    <w:rsid w:val="00CC0A53"/>
    <w:rsid w:val="00D20088"/>
    <w:rsid w:val="00DE622B"/>
    <w:rsid w:val="00F226EE"/>
    <w:rsid w:val="00F6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872F3"/>
  <w15:docId w15:val="{AF4C77F7-19A8-4EB3-AB29-CB36900D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7D49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496A"/>
  </w:style>
  <w:style w:type="paragraph" w:styleId="a9">
    <w:name w:val="footer"/>
    <w:basedOn w:val="a"/>
    <w:link w:val="aa"/>
    <w:uiPriority w:val="99"/>
    <w:unhideWhenUsed/>
    <w:rsid w:val="007D49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496A"/>
  </w:style>
  <w:style w:type="character" w:styleId="ab">
    <w:name w:val="annotation reference"/>
    <w:basedOn w:val="a0"/>
    <w:uiPriority w:val="99"/>
    <w:semiHidden/>
    <w:unhideWhenUsed/>
    <w:rsid w:val="000535E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35E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535E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35E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535E7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DE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http://www.odnoklassniki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2531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 Tatiana</dc:creator>
  <cp:lastModifiedBy>emj emma</cp:lastModifiedBy>
  <cp:revision>4</cp:revision>
  <dcterms:created xsi:type="dcterms:W3CDTF">2022-10-17T09:32:00Z</dcterms:created>
  <dcterms:modified xsi:type="dcterms:W3CDTF">2022-10-17T10:39:00Z</dcterms:modified>
</cp:coreProperties>
</file>